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9" w:rsidRPr="00033459" w:rsidRDefault="00B27862" w:rsidP="00033459">
      <w:pPr>
        <w:tabs>
          <w:tab w:val="left" w:pos="142"/>
        </w:tabs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29568" behindDoc="1" locked="0" layoutInCell="1" allowOverlap="1" wp14:anchorId="66012D39" wp14:editId="5630DFA3">
            <wp:simplePos x="0" y="0"/>
            <wp:positionH relativeFrom="column">
              <wp:posOffset>-617148</wp:posOffset>
            </wp:positionH>
            <wp:positionV relativeFrom="paragraph">
              <wp:posOffset>-900430</wp:posOffset>
            </wp:positionV>
            <wp:extent cx="1450296" cy="1180618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495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59" w:rsidRPr="0003345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7B4258" wp14:editId="3AAD156B">
                <wp:simplePos x="0" y="0"/>
                <wp:positionH relativeFrom="column">
                  <wp:posOffset>-622516</wp:posOffset>
                </wp:positionH>
                <wp:positionV relativeFrom="paragraph">
                  <wp:posOffset>8071485</wp:posOffset>
                </wp:positionV>
                <wp:extent cx="3783330" cy="854015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85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459" w:rsidRPr="0009384E" w:rsidRDefault="00033459" w:rsidP="0003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"/>
                                <w:color w:val="3C3C3B"/>
                                <w:sz w:val="16"/>
                                <w:szCs w:val="16"/>
                              </w:rPr>
                              <w:t>FONDO DE FINANCIAMIENTO DE CENTROS DE INVESTIGACION EN AREAS PRIORITARIAS (FONDAP)</w:t>
                            </w:r>
                          </w:p>
                          <w:p w:rsidR="00033459" w:rsidRPr="0009384E" w:rsidRDefault="00033459" w:rsidP="0003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Moneda 1375, Santiago Centro - casilla 297-V, Santiago 21</w:t>
                            </w:r>
                          </w:p>
                          <w:p w:rsidR="00033459" w:rsidRPr="0009384E" w:rsidRDefault="00033459" w:rsidP="0003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Teléfonos: (56-2) 2</w:t>
                            </w:r>
                            <w:r w:rsidR="00CB3790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435 4327</w:t>
                            </w:r>
                          </w:p>
                          <w:p w:rsidR="00033459" w:rsidRPr="0009384E" w:rsidRDefault="00033459" w:rsidP="000334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postulacion.fondap@conicyt.cl</w:t>
                            </w:r>
                          </w:p>
                          <w:p w:rsidR="00033459" w:rsidRPr="0009384E" w:rsidRDefault="00033459" w:rsidP="00033459"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SANTIAGO -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B425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9pt;margin-top:635.55pt;width:297.9pt;height:6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" filled="f" stroked="f" strokeweight=".5pt">
                <v:textbox>
                  <w:txbxContent>
                    <w:p w:rsidR="00033459" w:rsidRPr="0009384E" w:rsidRDefault="00033459" w:rsidP="0003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"/>
                          <w:color w:val="3C3C3B"/>
                          <w:sz w:val="16"/>
                          <w:szCs w:val="16"/>
                        </w:rPr>
                        <w:t>FONDO DE FINANCIAMIENTO DE CENTROS DE INVESTIGACION EN AREAS PRIORITARIAS (FONDAP)</w:t>
                      </w:r>
                    </w:p>
                    <w:p w:rsidR="00033459" w:rsidRPr="0009384E" w:rsidRDefault="00033459" w:rsidP="0003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Moneda 1375, Santiago Centro - casilla 297-V, Santiago 21</w:t>
                      </w:r>
                    </w:p>
                    <w:p w:rsidR="00033459" w:rsidRPr="0009384E" w:rsidRDefault="00033459" w:rsidP="0003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Teléfonos: (56-2) 2</w:t>
                      </w:r>
                      <w:r w:rsidR="00CB3790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435 4327</w:t>
                      </w:r>
                    </w:p>
                    <w:p w:rsidR="00033459" w:rsidRPr="0009384E" w:rsidRDefault="00033459" w:rsidP="000334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postulacion.fondap@conicyt.cl</w:t>
                      </w:r>
                    </w:p>
                    <w:p w:rsidR="00033459" w:rsidRPr="0009384E" w:rsidRDefault="00033459" w:rsidP="00033459"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SANTIAGO - CHILE</w:t>
                      </w:r>
                    </w:p>
                  </w:txbxContent>
                </v:textbox>
              </v:shape>
            </w:pict>
          </mc:Fallback>
        </mc:AlternateContent>
      </w:r>
      <w:r w:rsidR="00033459" w:rsidRPr="0003345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16256" behindDoc="0" locked="1" layoutInCell="1" allowOverlap="1" wp14:anchorId="1D1B6F7B" wp14:editId="409091B5">
            <wp:simplePos x="0" y="0"/>
            <wp:positionH relativeFrom="column">
              <wp:posOffset>937851</wp:posOffset>
            </wp:positionH>
            <wp:positionV relativeFrom="page">
              <wp:posOffset>0</wp:posOffset>
            </wp:positionV>
            <wp:extent cx="5749290" cy="3037840"/>
            <wp:effectExtent l="0" t="0" r="3810" b="0"/>
            <wp:wrapNone/>
            <wp:docPr id="16" name="Imagen 16" descr="C:\Users\rcastillo\Desktop\Sin tí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rcastillo\Desktop\Sin título-1.png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29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3459" w:rsidRPr="0003345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17280" behindDoc="0" locked="1" layoutInCell="1" allowOverlap="1" wp14:anchorId="0532A64C" wp14:editId="03226769">
            <wp:simplePos x="0" y="0"/>
            <wp:positionH relativeFrom="column">
              <wp:posOffset>-859418</wp:posOffset>
            </wp:positionH>
            <wp:positionV relativeFrom="page">
              <wp:posOffset>5817235</wp:posOffset>
            </wp:positionV>
            <wp:extent cx="7546340" cy="4521200"/>
            <wp:effectExtent l="0" t="0" r="0" b="0"/>
            <wp:wrapNone/>
            <wp:docPr id="20" name="Imagen 20" descr="C:\Users\rcastillo\Desktop\Sin tí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castillo\Desktop\Sin título-1.pn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647"/>
                    <a:stretch/>
                  </pic:blipFill>
                  <pic:spPr bwMode="auto">
                    <a:xfrm>
                      <a:off x="0" y="0"/>
                      <a:ext cx="754634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3459" w:rsidRPr="0003345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4323253" wp14:editId="14C13C66">
                <wp:simplePos x="0" y="0"/>
                <wp:positionH relativeFrom="margin">
                  <wp:align>center</wp:align>
                </wp:positionH>
                <wp:positionV relativeFrom="paragraph">
                  <wp:posOffset>5594657</wp:posOffset>
                </wp:positionV>
                <wp:extent cx="6810703" cy="90614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03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459" w:rsidRPr="0009384E" w:rsidRDefault="00033459" w:rsidP="000334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</w:rPr>
                              <w:t>Nombre del Centro:</w:t>
                            </w:r>
                          </w:p>
                          <w:p w:rsidR="00033459" w:rsidRPr="0009384E" w:rsidRDefault="00033459" w:rsidP="00033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[NOMBRE DEL CENTRO]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3253" id="Cuadro de texto 9" o:spid="_x0000_s1027" type="#_x0000_t202" style="position:absolute;margin-left:0;margin-top:440.5pt;width:536.3pt;height:71.35pt;z-index: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" filled="f" stroked="f" strokeweight=".5pt">
                <v:textbox>
                  <w:txbxContent>
                    <w:p w:rsidR="00033459" w:rsidRPr="0009384E" w:rsidRDefault="00033459" w:rsidP="000334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84E">
                        <w:rPr>
                          <w:rFonts w:ascii="Arial" w:hAnsi="Arial" w:cs="Arial"/>
                        </w:rPr>
                        <w:t>Nombre del Centro:</w:t>
                      </w:r>
                    </w:p>
                    <w:p w:rsidR="00033459" w:rsidRPr="0009384E" w:rsidRDefault="00033459" w:rsidP="0003345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09384E">
                        <w:rPr>
                          <w:rFonts w:ascii="Arial" w:hAnsi="Arial" w:cs="Arial"/>
                          <w:b/>
                          <w:sz w:val="28"/>
                        </w:rPr>
                        <w:t>[NOMBRE DEL CENTRO]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59" w:rsidRPr="0003345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36C8E7" wp14:editId="54C63A6E">
                <wp:simplePos x="0" y="0"/>
                <wp:positionH relativeFrom="margin">
                  <wp:posOffset>929640</wp:posOffset>
                </wp:positionH>
                <wp:positionV relativeFrom="paragraph">
                  <wp:posOffset>6915829</wp:posOffset>
                </wp:positionV>
                <wp:extent cx="3689131" cy="906449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459" w:rsidRPr="0009384E" w:rsidRDefault="00033459" w:rsidP="000334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</w:rPr>
                              <w:t xml:space="preserve">Nombre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Director(a)</w:t>
                            </w:r>
                            <w:r w:rsidRPr="0009384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33459" w:rsidRPr="0009384E" w:rsidRDefault="00033459" w:rsidP="00033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[NOMBRE DEL DIRECTOR(A)]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C8E7" id="Cuadro de texto 11" o:spid="_x0000_s1028" type="#_x0000_t202" style="position:absolute;margin-left:73.2pt;margin-top:544.55pt;width:290.5pt;height:71.35pt;z-index: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" filled="f" stroked="f" strokeweight=".5pt">
                <v:textbox>
                  <w:txbxContent>
                    <w:p w:rsidR="00033459" w:rsidRPr="0009384E" w:rsidRDefault="00033459" w:rsidP="000334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84E">
                        <w:rPr>
                          <w:rFonts w:ascii="Arial" w:hAnsi="Arial" w:cs="Arial"/>
                        </w:rPr>
                        <w:t xml:space="preserve">Nombre del </w:t>
                      </w:r>
                      <w:r>
                        <w:rPr>
                          <w:rFonts w:ascii="Arial" w:hAnsi="Arial" w:cs="Arial"/>
                        </w:rPr>
                        <w:t>Director(a)</w:t>
                      </w:r>
                      <w:r w:rsidRPr="0009384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33459" w:rsidRPr="0009384E" w:rsidRDefault="00033459" w:rsidP="000334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</w:pPr>
                      <w:r w:rsidRPr="0009384E">
                        <w:rPr>
                          <w:rFonts w:ascii="Arial" w:hAnsi="Arial" w:cs="Arial"/>
                          <w:b/>
                          <w:sz w:val="24"/>
                        </w:rPr>
                        <w:t>[NOMBRE DEL DIRECTOR(A)]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59" w:rsidRPr="0003345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BC791C" wp14:editId="007EF746">
                <wp:simplePos x="0" y="0"/>
                <wp:positionH relativeFrom="margin">
                  <wp:align>center</wp:align>
                </wp:positionH>
                <wp:positionV relativeFrom="paragraph">
                  <wp:posOffset>4933293</wp:posOffset>
                </wp:positionV>
                <wp:extent cx="3689131" cy="409903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459" w:rsidRPr="0009384E" w:rsidRDefault="007C0EB0" w:rsidP="000334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C791C" id="Cuadro de texto 7" o:spid="_x0000_s1029" type="#_x0000_t202" style="position:absolute;margin-left:0;margin-top:388.45pt;width:290.5pt;height:32.3pt;z-index:251623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" filled="f" stroked="f" strokeweight=".5pt">
                <v:textbox>
                  <w:txbxContent>
                    <w:p w:rsidR="00033459" w:rsidRPr="0009384E" w:rsidRDefault="007C0EB0" w:rsidP="0003345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ANEXOS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48EA" w:rsidRDefault="002848EA" w:rsidP="002848EA"/>
    <w:p w:rsidR="009E1093" w:rsidRPr="00FC3DAE" w:rsidRDefault="009E1093" w:rsidP="002848EA"/>
    <w:p w:rsidR="009E1093" w:rsidRDefault="009E1093"/>
    <w:p w:rsidR="00033459" w:rsidRDefault="00721B7F">
      <w:ins w:id="0" w:author="Paula Rojas Espinoza" w:date="2014-12-09T18:19:00Z"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99200" behindDoc="0" locked="1" layoutInCell="1" allowOverlap="1">
                  <wp:simplePos x="0" y="0"/>
                  <wp:positionH relativeFrom="page">
                    <wp:posOffset>242570</wp:posOffset>
                  </wp:positionH>
                  <wp:positionV relativeFrom="page">
                    <wp:posOffset>1481455</wp:posOffset>
                  </wp:positionV>
                  <wp:extent cx="7324725" cy="4009390"/>
                  <wp:effectExtent l="0" t="0" r="9525" b="0"/>
                  <wp:wrapNone/>
                  <wp:docPr id="13" name="Cuadro de text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324725" cy="4009390"/>
                          </a:xfrm>
                          <a:prstGeom prst="rect">
                            <a:avLst/>
                          </a:prstGeom>
                          <a:solidFill>
                            <a:srgbClr val="00B888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1B7F" w:rsidRDefault="00721B7F" w:rsidP="00721B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</w:pPr>
                              <w:r w:rsidRPr="006327F2">
                                <w:rPr>
                                  <w:rFonts w:ascii="Arial" w:hAnsi="Arial" w:cs="Arial"/>
                                  <w:b/>
                                  <w:noProof/>
                                  <w:color w:val="FFFFFF"/>
                                  <w:sz w:val="52"/>
                                  <w:szCs w:val="48"/>
                                  <w:lang w:eastAsia="es-CL"/>
                                </w:rPr>
                                <w:drawing>
                                  <wp:inline distT="0" distB="0" distL="0" distR="0">
                                    <wp:extent cx="7118350" cy="1793875"/>
                                    <wp:effectExtent l="0" t="0" r="6350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8350" cy="179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21B7F" w:rsidRDefault="00721B7F" w:rsidP="00085D4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</w:pPr>
                              <w:r w:rsidRPr="00676A5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  <w:t>SEXTO CONCURSO NACIONAL DE CENTROS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  <w:t xml:space="preserve"> </w:t>
                              </w:r>
                              <w:r w:rsidRPr="00676A5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  <w:t>EN INVESTIGACION EN</w:t>
                              </w:r>
                            </w:p>
                            <w:p w:rsidR="00721B7F" w:rsidRPr="00676A59" w:rsidRDefault="00721B7F" w:rsidP="00085D4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</w:pPr>
                              <w:r w:rsidRPr="00676A5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  <w:t>AREAS PRIORITARIAS</w:t>
                              </w:r>
                            </w:p>
                            <w:p w:rsidR="00721B7F" w:rsidRPr="00676A59" w:rsidRDefault="00721B7F" w:rsidP="00085D4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676A5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52"/>
                                  <w:szCs w:val="48"/>
                                </w:rPr>
                                <w:t>FONDAP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uadro de texto 13" o:spid="_x0000_s1030" type="#_x0000_t202" style="position:absolute;margin-left:19.1pt;margin-top:116.65pt;width:576.75pt;height:315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" fillcolor="#00b888" stroked="f" strokeweight=".5pt">
                  <v:path arrowok="t"/>
                  <v:textbox>
                    <w:txbxContent>
                      <w:p w:rsidR="00721B7F" w:rsidRDefault="00721B7F" w:rsidP="00721B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</w:pPr>
                        <w:r w:rsidRPr="006327F2">
                          <w:rPr>
                            <w:rFonts w:ascii="Arial" w:hAnsi="Arial" w:cs="Arial"/>
                            <w:b/>
                            <w:noProof/>
                            <w:color w:val="FFFFFF"/>
                            <w:sz w:val="52"/>
                            <w:szCs w:val="48"/>
                            <w:lang w:eastAsia="es-CL"/>
                          </w:rPr>
                          <w:drawing>
                            <wp:inline distT="0" distB="0" distL="0" distR="0">
                              <wp:extent cx="7118350" cy="1793875"/>
                              <wp:effectExtent l="0" t="0" r="635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18350" cy="179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1B7F" w:rsidRDefault="00721B7F" w:rsidP="00085D4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</w:pPr>
                        <w:r w:rsidRPr="00676A59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t>SEXTO CONCURSO NACIONAL DE CENTROS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t xml:space="preserve"> </w:t>
                        </w:r>
                        <w:r w:rsidRPr="00676A59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t>EN INVESTIGACION EN</w:t>
                        </w:r>
                      </w:p>
                      <w:p w:rsidR="00721B7F" w:rsidRPr="00676A59" w:rsidRDefault="00721B7F" w:rsidP="00085D4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</w:pPr>
                        <w:r w:rsidRPr="00676A59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t>AREAS PRIORITARIAS</w:t>
                        </w:r>
                      </w:p>
                      <w:p w:rsidR="00721B7F" w:rsidRPr="00676A59" w:rsidRDefault="00721B7F" w:rsidP="00085D4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676A59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t>FONDAP 2015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ins>
    </w:p>
    <w:p w:rsidR="00033459" w:rsidRDefault="00033459"/>
    <w:p w:rsidR="00033459" w:rsidRDefault="00033459"/>
    <w:p w:rsidR="00033459" w:rsidRDefault="00033459">
      <w:bookmarkStart w:id="1" w:name="_GoBack"/>
      <w:bookmarkEnd w:id="1"/>
    </w:p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Default="00033459"/>
    <w:p w:rsidR="00033459" w:rsidRPr="00FC3DAE" w:rsidRDefault="00033459"/>
    <w:p w:rsidR="00466764" w:rsidRPr="00E65C39" w:rsidRDefault="00B27862" w:rsidP="00033459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17CB1713" wp14:editId="654101AD">
            <wp:simplePos x="0" y="0"/>
            <wp:positionH relativeFrom="column">
              <wp:posOffset>-567559</wp:posOffset>
            </wp:positionH>
            <wp:positionV relativeFrom="paragraph">
              <wp:posOffset>550523</wp:posOffset>
            </wp:positionV>
            <wp:extent cx="1452681" cy="23648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2681" cy="23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64" w:rsidRPr="003B138D" w:rsidRDefault="008509C5" w:rsidP="002B4D2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SEXTO</w:t>
      </w:r>
      <w:r w:rsidR="00466764" w:rsidRPr="003B138D">
        <w:rPr>
          <w:rFonts w:ascii="Verdana" w:hAnsi="Verdana"/>
          <w:b/>
          <w:sz w:val="28"/>
          <w:szCs w:val="28"/>
        </w:rPr>
        <w:t xml:space="preserve"> CONCURSO NACIONAL DE CENTROS DE INVESTIGACI</w:t>
      </w:r>
      <w:r w:rsidR="00466764">
        <w:rPr>
          <w:rFonts w:ascii="Verdana" w:hAnsi="Verdana"/>
          <w:b/>
          <w:sz w:val="28"/>
          <w:szCs w:val="28"/>
        </w:rPr>
        <w:t>ÓN EN ÁREAS PRIORITARIAS</w:t>
      </w:r>
    </w:p>
    <w:p w:rsidR="00466764" w:rsidRPr="003B138D" w:rsidRDefault="00466764" w:rsidP="0046676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466764" w:rsidRPr="00466764" w:rsidRDefault="00466764" w:rsidP="0046676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466764">
        <w:rPr>
          <w:rFonts w:ascii="Verdana" w:hAnsi="Verdana"/>
          <w:b/>
          <w:sz w:val="28"/>
          <w:szCs w:val="28"/>
        </w:rPr>
        <w:t>FONDAP 201</w:t>
      </w:r>
      <w:r w:rsidR="008509C5">
        <w:rPr>
          <w:rFonts w:ascii="Verdana" w:hAnsi="Verdana"/>
          <w:b/>
          <w:sz w:val="28"/>
          <w:szCs w:val="28"/>
        </w:rPr>
        <w:t>5</w:t>
      </w:r>
    </w:p>
    <w:p w:rsidR="00466764" w:rsidRPr="00466764" w:rsidRDefault="00466764" w:rsidP="004667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764" w:rsidRPr="00466764" w:rsidRDefault="00466764" w:rsidP="0046676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6764" w:rsidRPr="00466764" w:rsidRDefault="00466764" w:rsidP="0046676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IDENTIFICACIÓN</w:t>
      </w:r>
      <w:r w:rsidRPr="0046238E">
        <w:rPr>
          <w:rFonts w:ascii="Verdana" w:hAnsi="Verdana"/>
          <w:sz w:val="20"/>
          <w:szCs w:val="20"/>
        </w:rPr>
        <w:t>: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46238E">
        <w:rPr>
          <w:rFonts w:ascii="Verdana" w:hAnsi="Verdana"/>
          <w:sz w:val="20"/>
          <w:szCs w:val="20"/>
        </w:rPr>
        <w:t>TÍTULO DE LA PROPUESTA: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PRIORITARIA</w:t>
      </w:r>
      <w:r w:rsidRPr="0046238E">
        <w:rPr>
          <w:rFonts w:ascii="Verdana" w:hAnsi="Verdana"/>
          <w:sz w:val="20"/>
          <w:szCs w:val="20"/>
        </w:rPr>
        <w:t xml:space="preserve">: 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46238E">
        <w:rPr>
          <w:rFonts w:ascii="Verdana" w:hAnsi="Verdana"/>
          <w:sz w:val="20"/>
          <w:szCs w:val="20"/>
        </w:rPr>
        <w:t>PALABRAS CLAVES: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46238E">
        <w:rPr>
          <w:rFonts w:ascii="Verdana" w:hAnsi="Verdana"/>
          <w:sz w:val="20"/>
          <w:szCs w:val="20"/>
        </w:rPr>
        <w:t>SECTOR DE APLICACIÓN: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46238E">
        <w:rPr>
          <w:rFonts w:ascii="Verdana" w:hAnsi="Verdana"/>
          <w:sz w:val="20"/>
          <w:szCs w:val="20"/>
        </w:rPr>
        <w:t>REGIÓN(ES) DE APLICACIÓN:</w:t>
      </w: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46238E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INSTITUCIONES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INSTITUCIÓN(ES) PATROCINANTE(S)</w:t>
      </w:r>
      <w:r w:rsidRPr="00FC77F0">
        <w:rPr>
          <w:rFonts w:ascii="Verdana" w:hAnsi="Verdana"/>
          <w:sz w:val="20"/>
          <w:szCs w:val="20"/>
          <w:u w:val="single"/>
        </w:rPr>
        <w:t>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FC77F0">
        <w:rPr>
          <w:rFonts w:ascii="Verdana" w:hAnsi="Verdana"/>
          <w:sz w:val="20"/>
          <w:szCs w:val="20"/>
        </w:rPr>
        <w:t>[INSTITUCIÓN PATOCINANTE]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INSTITUCIÓN(ES) ASOCIADA(S)</w:t>
      </w:r>
      <w:r w:rsidRPr="00FC77F0">
        <w:rPr>
          <w:rFonts w:ascii="Verdana" w:hAnsi="Verdana"/>
          <w:sz w:val="20"/>
          <w:szCs w:val="20"/>
          <w:u w:val="single"/>
        </w:rPr>
        <w:t>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FC77F0">
        <w:rPr>
          <w:rFonts w:ascii="Verdana" w:hAnsi="Verdana"/>
          <w:sz w:val="20"/>
          <w:szCs w:val="20"/>
        </w:rPr>
        <w:t>[INSTITUCIÓN(ES) ASOCIADA(S)]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INSTITUCIÓN(ES) EXTRANJERA(S)</w:t>
      </w:r>
      <w:r w:rsidRPr="00FC77F0">
        <w:rPr>
          <w:rFonts w:ascii="Verdana" w:hAnsi="Verdana"/>
          <w:sz w:val="20"/>
          <w:szCs w:val="20"/>
          <w:u w:val="single"/>
        </w:rPr>
        <w:t>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3C02FB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3C02FB">
        <w:rPr>
          <w:rFonts w:ascii="Verdana" w:hAnsi="Verdana"/>
          <w:sz w:val="20"/>
          <w:szCs w:val="20"/>
        </w:rPr>
        <w:t>[INSTITUCIÓN(ES) EXTRANJERA(S)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[PAIS]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B4D22" w:rsidRDefault="002B4D22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C77F0">
        <w:rPr>
          <w:rFonts w:ascii="Verdana" w:hAnsi="Verdana"/>
          <w:b/>
          <w:sz w:val="20"/>
          <w:szCs w:val="20"/>
        </w:rPr>
        <w:lastRenderedPageBreak/>
        <w:t>PERSONAL: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C77F0">
        <w:rPr>
          <w:rFonts w:ascii="Verdana" w:hAnsi="Verdana"/>
          <w:sz w:val="20"/>
          <w:szCs w:val="20"/>
          <w:u w:val="single"/>
        </w:rPr>
        <w:t>DIRECTOR(A):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NOMBRE: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E-MAIL: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INSTITUCIÓN: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207C6">
        <w:rPr>
          <w:rFonts w:ascii="Verdana" w:hAnsi="Verdana"/>
          <w:sz w:val="20"/>
          <w:szCs w:val="20"/>
          <w:u w:val="single"/>
        </w:rPr>
        <w:t>SUDIRECTOR(A):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NOMBRE: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E-MAIL: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FC77F0">
        <w:rPr>
          <w:rFonts w:ascii="Verdana" w:hAnsi="Verdana"/>
          <w:sz w:val="20"/>
          <w:szCs w:val="20"/>
        </w:rPr>
        <w:t>INSTITUCIÓN: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C77F0">
        <w:rPr>
          <w:rFonts w:ascii="Verdana" w:hAnsi="Verdana"/>
          <w:sz w:val="20"/>
          <w:szCs w:val="20"/>
          <w:u w:val="single"/>
        </w:rPr>
        <w:t>INVESTIGADORES(AS) PRINCIPALES: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FC77F0">
        <w:rPr>
          <w:rFonts w:ascii="Verdana" w:hAnsi="Verdana"/>
          <w:sz w:val="20"/>
          <w:szCs w:val="20"/>
        </w:rPr>
        <w:t>NOMBRE: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E-MAIL: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INSTITUCIÓN: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3C02FB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3C02FB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  <w:r w:rsidRPr="003C02FB">
        <w:rPr>
          <w:rFonts w:ascii="Verdana" w:hAnsi="Verdana"/>
          <w:color w:val="C00000"/>
          <w:sz w:val="20"/>
          <w:szCs w:val="20"/>
        </w:rPr>
        <w:t>Nota: Se debe repetir tantas veces como investigadores principales ingresados</w:t>
      </w:r>
    </w:p>
    <w:p w:rsidR="00466764" w:rsidRPr="003C02FB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C77F0">
        <w:rPr>
          <w:rFonts w:ascii="Verdana" w:hAnsi="Verdana"/>
          <w:sz w:val="20"/>
          <w:szCs w:val="20"/>
          <w:u w:val="single"/>
        </w:rPr>
        <w:t>INVESTIGADORES(AS) ASOCIADOS(AS):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FC77F0">
        <w:rPr>
          <w:rFonts w:ascii="Verdana" w:hAnsi="Verdana"/>
          <w:sz w:val="20"/>
          <w:szCs w:val="20"/>
        </w:rPr>
        <w:t>NOMBRE:</w:t>
      </w:r>
    </w:p>
    <w:p w:rsidR="00466764" w:rsidRPr="00FC77F0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E-MAIL: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sz w:val="20"/>
          <w:szCs w:val="20"/>
        </w:rPr>
      </w:pPr>
      <w:r w:rsidRPr="007207C6">
        <w:rPr>
          <w:rFonts w:ascii="Verdana" w:hAnsi="Verdana"/>
          <w:sz w:val="20"/>
          <w:szCs w:val="20"/>
        </w:rPr>
        <w:t>INSTITUCIÓN:</w:t>
      </w:r>
    </w:p>
    <w:p w:rsidR="00466764" w:rsidRPr="003C02FB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3C02FB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  <w:r w:rsidRPr="003C02FB">
        <w:rPr>
          <w:rFonts w:ascii="Verdana" w:hAnsi="Verdana"/>
          <w:color w:val="C00000"/>
          <w:sz w:val="20"/>
          <w:szCs w:val="20"/>
        </w:rPr>
        <w:t>Nota: Se debe repetir tantas veces como investigadores asociados ingresados</w:t>
      </w:r>
    </w:p>
    <w:p w:rsidR="00466764" w:rsidRPr="007207C6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466764" w:rsidRPr="007207C6" w:rsidRDefault="00466764" w:rsidP="00466764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C2221A" w:rsidRDefault="00466764" w:rsidP="0046676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C77F0">
        <w:rPr>
          <w:rFonts w:ascii="Verdana" w:hAnsi="Verdana"/>
          <w:b/>
          <w:sz w:val="20"/>
          <w:szCs w:val="20"/>
        </w:rPr>
        <w:br w:type="column"/>
      </w:r>
      <w:r w:rsidR="00C2221A">
        <w:rPr>
          <w:rFonts w:ascii="Verdana" w:hAnsi="Verdana"/>
          <w:b/>
          <w:sz w:val="20"/>
          <w:szCs w:val="20"/>
        </w:rPr>
        <w:lastRenderedPageBreak/>
        <w:t>ANEXOS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Pr="00D17850" w:rsidRDefault="00C2221A" w:rsidP="00C2221A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b/>
          <w:i/>
          <w:sz w:val="20"/>
        </w:rPr>
      </w:pPr>
      <w:r w:rsidRPr="00D17850">
        <w:rPr>
          <w:rFonts w:ascii="Verdana" w:hAnsi="Verdana"/>
          <w:b/>
          <w:sz w:val="20"/>
        </w:rPr>
        <w:t>CERTIFICACIONES DE BIOÉTICA, BIOSEGURIDAD, PERMISOS Y OTROS</w:t>
      </w:r>
      <w:r>
        <w:rPr>
          <w:rFonts w:ascii="Verdana" w:hAnsi="Verdana"/>
          <w:b/>
          <w:sz w:val="20"/>
        </w:rPr>
        <w:t xml:space="preserve"> 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Default="00C2221A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C0BE9" w:rsidRDefault="002C0BE9" w:rsidP="002C0B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Insertar certificaciones. </w:t>
      </w:r>
    </w:p>
    <w:p w:rsidR="002C0BE9" w:rsidRPr="00696F83" w:rsidRDefault="002C0BE9" w:rsidP="002C0BE9">
      <w:pP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</w:t>
      </w:r>
      <w:r w:rsidRPr="00696F83">
        <w:rPr>
          <w:rFonts w:ascii="Verdana" w:hAnsi="Verdana"/>
          <w:sz w:val="20"/>
          <w:szCs w:val="20"/>
        </w:rPr>
        <w:t xml:space="preserve">ara conocer los requisitos de certificaciones o autorizaciones revise el documento con las instrucciones de postulación disponible en </w:t>
      </w:r>
      <w:hyperlink r:id="rId13" w:history="1">
        <w:r w:rsidRPr="00696F83">
          <w:rPr>
            <w:rStyle w:val="Hipervnculo"/>
            <w:rFonts w:ascii="Verdana" w:hAnsi="Verdana"/>
            <w:sz w:val="20"/>
            <w:szCs w:val="20"/>
          </w:rPr>
          <w:t>www.conicyt.cl/fondap</w:t>
        </w:r>
      </w:hyperlink>
      <w:r w:rsidRPr="00696F83">
        <w:rPr>
          <w:rFonts w:ascii="Verdana" w:hAnsi="Verdana"/>
          <w:sz w:val="20"/>
          <w:szCs w:val="20"/>
        </w:rPr>
        <w:t xml:space="preserve">. Recuerde que las certificaciones, si son aplicables, deberán ser presentadas dentro del plazo establecido en la convocatoria del Concurso. </w:t>
      </w:r>
    </w:p>
    <w:p w:rsidR="00C2221A" w:rsidRPr="00033459" w:rsidRDefault="00C2221A" w:rsidP="00033459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b/>
          <w:i/>
          <w:sz w:val="20"/>
        </w:rPr>
      </w:pPr>
      <w:r w:rsidRPr="008509C5">
        <w:rPr>
          <w:rFonts w:ascii="Verdana" w:hAnsi="Verdana"/>
          <w:b/>
          <w:color w:val="C00000"/>
          <w:sz w:val="20"/>
        </w:rPr>
        <w:br w:type="column"/>
      </w:r>
      <w:r w:rsidR="00033459" w:rsidRPr="00033459">
        <w:rPr>
          <w:rFonts w:ascii="Verdana" w:hAnsi="Verdana"/>
          <w:b/>
          <w:sz w:val="20"/>
        </w:rPr>
        <w:lastRenderedPageBreak/>
        <w:t>DECLARACIONES JURADAS</w:t>
      </w:r>
    </w:p>
    <w:p w:rsidR="00C2221A" w:rsidRPr="00D17850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Pr="00307A5F" w:rsidRDefault="002B4D22" w:rsidP="00D01C28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DECLARACIÓN JURADA</w:t>
      </w:r>
      <w:r w:rsidRPr="00307A5F">
        <w:rPr>
          <w:rFonts w:ascii="Verdana" w:hAnsi="Verdana"/>
          <w:b/>
          <w:i/>
          <w:sz w:val="20"/>
        </w:rPr>
        <w:t xml:space="preserve"> DEL(DE LA) DIRECTOR(A)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Nacionalidad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59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Cargo actual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212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Ciudad y Región</w:t>
            </w:r>
          </w:p>
        </w:tc>
      </w:tr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43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91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98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  <w:bookmarkStart w:id="2" w:name="_Toc144890339"/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>Por este intermedio certifico que soy ciudadano(a) chileno(a) o residente en Chile y declaro que la información descrita en esta postulación es fidedigna.</w:t>
      </w: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>Además, mediante la presente autorizo la publicación de los datos contenidos en los cap</w:t>
      </w:r>
      <w:r>
        <w:rPr>
          <w:rFonts w:ascii="Verdana" w:hAnsi="Verdana"/>
          <w:i/>
          <w:sz w:val="20"/>
        </w:rPr>
        <w:t>ítulos mencionados en el Punto C</w:t>
      </w:r>
      <w:r w:rsidRPr="00307A5F">
        <w:rPr>
          <w:rFonts w:ascii="Verdana" w:hAnsi="Verdana"/>
          <w:i/>
          <w:sz w:val="20"/>
        </w:rPr>
        <w:t xml:space="preserve"> de las Instrucciones Generales de este formulario.</w:t>
      </w: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>En mi calidad de Director(a), acepto asumir la responsabilidad de la coordinación del Proyecto, como asimismo la responsabilidad conjunta, con el equipo de investigadores(as) principales, del cumplimiento de los objetivos del mismo.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>Asimismo,</w:t>
      </w:r>
      <w:r>
        <w:rPr>
          <w:rFonts w:ascii="Verdana" w:hAnsi="Verdana"/>
          <w:i/>
          <w:sz w:val="20"/>
        </w:rPr>
        <w:t xml:space="preserve"> en caso de resultar adjudicado </w:t>
      </w:r>
      <w:r w:rsidRPr="00307A5F">
        <w:rPr>
          <w:rFonts w:ascii="Verdana" w:hAnsi="Verdana"/>
          <w:i/>
          <w:sz w:val="20"/>
        </w:rPr>
        <w:t>acepto participar en el Centro con un compromiso horario de 44 horas semanales.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"/>
        <w:gridCol w:w="3827"/>
      </w:tblGrid>
      <w:tr w:rsidR="002B4D22" w:rsidRPr="003D0218" w:rsidTr="00BA1C3B">
        <w:tc>
          <w:tcPr>
            <w:tcW w:w="4503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2B4D22" w:rsidRPr="003D0218" w:rsidTr="00BA1C3B">
        <w:tc>
          <w:tcPr>
            <w:tcW w:w="4503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Firma</w:t>
            </w: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Fecha</w:t>
            </w:r>
          </w:p>
        </w:tc>
      </w:tr>
      <w:bookmarkEnd w:id="2"/>
    </w:tbl>
    <w:p w:rsidR="002B4D22" w:rsidRPr="00307A5F" w:rsidRDefault="002B4D22" w:rsidP="002B4D22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column"/>
      </w:r>
      <w:r>
        <w:rPr>
          <w:rFonts w:ascii="Verdana" w:hAnsi="Verdana"/>
          <w:b/>
          <w:i/>
          <w:sz w:val="20"/>
        </w:rPr>
        <w:lastRenderedPageBreak/>
        <w:t>DECLARACIÓN JURADA DE LOS(</w:t>
      </w:r>
      <w:r w:rsidRPr="00307A5F">
        <w:rPr>
          <w:rFonts w:ascii="Verdana" w:hAnsi="Verdana"/>
          <w:b/>
          <w:i/>
          <w:sz w:val="20"/>
        </w:rPr>
        <w:t>AS) INVESTIGADORES(AS) PRINCIPALES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Nacionalidad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59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Cargo actual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212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Ciudad y Región</w:t>
            </w:r>
          </w:p>
        </w:tc>
      </w:tr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43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91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98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>Por este intermedio certifico que soy ciudadano(a) chileno(a) o residente en Chile y declaro que la información descrita en esta postulación es fidedigna.</w:t>
      </w: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 xml:space="preserve">Además, mediante la presente autorizo la publicación de los datos contenidos en los capítulos mencionados en el punto </w:t>
      </w:r>
      <w:r>
        <w:rPr>
          <w:rFonts w:ascii="Verdana" w:hAnsi="Verdana"/>
          <w:i/>
          <w:sz w:val="20"/>
        </w:rPr>
        <w:t>C</w:t>
      </w:r>
      <w:r w:rsidRPr="00307A5F">
        <w:rPr>
          <w:rFonts w:ascii="Verdana" w:hAnsi="Verdana"/>
          <w:i/>
          <w:sz w:val="20"/>
        </w:rPr>
        <w:t xml:space="preserve"> de las Instrucciones Generales de este formulario.</w:t>
      </w: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 xml:space="preserve">Acepto asumir la responsabilidad conjunta, </w:t>
      </w:r>
      <w:r>
        <w:rPr>
          <w:rFonts w:ascii="Verdana" w:hAnsi="Verdana"/>
          <w:i/>
          <w:sz w:val="20"/>
        </w:rPr>
        <w:t xml:space="preserve">con el Director y </w:t>
      </w:r>
      <w:r w:rsidRPr="00307A5F">
        <w:rPr>
          <w:rFonts w:ascii="Verdana" w:hAnsi="Verdana"/>
          <w:i/>
          <w:sz w:val="20"/>
        </w:rPr>
        <w:t xml:space="preserve">el equipo de investigadores(as) principales, del cumplimiento de los objetivos del </w:t>
      </w:r>
      <w:r>
        <w:rPr>
          <w:rFonts w:ascii="Verdana" w:hAnsi="Verdana"/>
          <w:i/>
          <w:sz w:val="20"/>
        </w:rPr>
        <w:t>proyecto</w:t>
      </w:r>
      <w:r w:rsidRPr="00307A5F">
        <w:rPr>
          <w:rFonts w:ascii="Verdana" w:hAnsi="Verdana"/>
          <w:i/>
          <w:sz w:val="20"/>
        </w:rPr>
        <w:t>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 xml:space="preserve">Asimismo, </w:t>
      </w:r>
      <w:r>
        <w:rPr>
          <w:rFonts w:ascii="Verdana" w:hAnsi="Verdana"/>
          <w:i/>
          <w:sz w:val="20"/>
        </w:rPr>
        <w:t xml:space="preserve">en caso de resultar adjudicado </w:t>
      </w:r>
      <w:r w:rsidRPr="00307A5F">
        <w:rPr>
          <w:rFonts w:ascii="Verdana" w:hAnsi="Verdana"/>
          <w:i/>
          <w:sz w:val="20"/>
        </w:rPr>
        <w:t xml:space="preserve">acepto participar en el Centro con un compromiso horario de al menos </w:t>
      </w:r>
      <w:r>
        <w:rPr>
          <w:rFonts w:ascii="Verdana" w:hAnsi="Verdana"/>
          <w:i/>
          <w:sz w:val="20"/>
        </w:rPr>
        <w:t>2</w:t>
      </w:r>
      <w:r w:rsidRPr="00307A5F">
        <w:rPr>
          <w:rFonts w:ascii="Verdana" w:hAnsi="Verdana"/>
          <w:i/>
          <w:sz w:val="20"/>
        </w:rPr>
        <w:t>6 horas semanales.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center"/>
        <w:rPr>
          <w:rFonts w:ascii="Verdana" w:hAnsi="Verdana" w:cs="Arial"/>
          <w:b/>
          <w:i/>
          <w:iCs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center"/>
        <w:rPr>
          <w:rFonts w:ascii="Verdana" w:hAnsi="Verdana" w:cs="Arial"/>
          <w:b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"/>
        <w:gridCol w:w="3827"/>
      </w:tblGrid>
      <w:tr w:rsidR="002B4D22" w:rsidRPr="003D0218" w:rsidTr="00BA1C3B">
        <w:tc>
          <w:tcPr>
            <w:tcW w:w="4503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2B4D22" w:rsidRPr="003D0218" w:rsidTr="00BA1C3B">
        <w:tc>
          <w:tcPr>
            <w:tcW w:w="4503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Firma</w:t>
            </w: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Fecha</w:t>
            </w:r>
          </w:p>
        </w:tc>
      </w:tr>
    </w:tbl>
    <w:p w:rsidR="002B4D22" w:rsidRPr="00307A5F" w:rsidRDefault="002B4D22" w:rsidP="002B4D22">
      <w:pPr>
        <w:tabs>
          <w:tab w:val="left" w:pos="1840"/>
        </w:tabs>
        <w:spacing w:after="0" w:line="240" w:lineRule="auto"/>
        <w:jc w:val="both"/>
        <w:rPr>
          <w:rFonts w:ascii="Verdana" w:hAnsi="Verdana" w:cs="Arial"/>
          <w:b/>
          <w:i/>
          <w:iCs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both"/>
        <w:rPr>
          <w:rFonts w:ascii="Verdana" w:hAnsi="Verdana" w:cs="Arial"/>
          <w:b/>
          <w:i/>
          <w:iCs/>
          <w:sz w:val="20"/>
        </w:rPr>
      </w:pPr>
      <w:r w:rsidRPr="00307A5F">
        <w:rPr>
          <w:rFonts w:ascii="Verdana" w:hAnsi="Verdana" w:cs="Arial"/>
          <w:b/>
          <w:i/>
          <w:iCs/>
          <w:sz w:val="20"/>
        </w:rPr>
        <w:t>(CADA INVESTIGADOR</w:t>
      </w:r>
      <w:r>
        <w:rPr>
          <w:rFonts w:ascii="Verdana" w:hAnsi="Verdana" w:cs="Arial"/>
          <w:b/>
          <w:i/>
          <w:iCs/>
          <w:sz w:val="20"/>
        </w:rPr>
        <w:t>(A)</w:t>
      </w:r>
      <w:r w:rsidRPr="00307A5F">
        <w:rPr>
          <w:rFonts w:ascii="Verdana" w:hAnsi="Verdana" w:cs="Arial"/>
          <w:b/>
          <w:i/>
          <w:iCs/>
          <w:sz w:val="20"/>
        </w:rPr>
        <w:t xml:space="preserve"> PRINCIPAL DEBE LLENAR LA PRESENTE DECLARACIÓN JURADA EN FORMA INDIVIDUAL)</w:t>
      </w:r>
    </w:p>
    <w:p w:rsidR="002B4D22" w:rsidRDefault="002B4D22" w:rsidP="002B4D2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4D22" w:rsidRPr="00307A5F" w:rsidRDefault="002B4D22" w:rsidP="002B4D22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 w:cs="Arial"/>
          <w:sz w:val="20"/>
          <w:szCs w:val="20"/>
        </w:rPr>
        <w:br w:type="column"/>
      </w:r>
      <w:r>
        <w:rPr>
          <w:rFonts w:ascii="Verdana" w:hAnsi="Verdana"/>
          <w:b/>
          <w:i/>
          <w:sz w:val="20"/>
        </w:rPr>
        <w:lastRenderedPageBreak/>
        <w:t>DECLARACIÓN JURADA DE LOS(</w:t>
      </w:r>
      <w:r w:rsidRPr="00307A5F">
        <w:rPr>
          <w:rFonts w:ascii="Verdana" w:hAnsi="Verdana"/>
          <w:b/>
          <w:i/>
          <w:sz w:val="20"/>
        </w:rPr>
        <w:t xml:space="preserve">AS) INVESTIGADORES(AS) </w:t>
      </w:r>
      <w:r>
        <w:rPr>
          <w:rFonts w:ascii="Verdana" w:hAnsi="Verdana"/>
          <w:b/>
          <w:i/>
          <w:sz w:val="20"/>
        </w:rPr>
        <w:t>ASOCIADOS(AS)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Nacionalidad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59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015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Cargo actual</w:t>
            </w:r>
          </w:p>
        </w:tc>
      </w:tr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212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2B4D22" w:rsidRPr="003D0218" w:rsidTr="00BA1C3B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3D0218">
              <w:rPr>
                <w:rFonts w:ascii="Verdana" w:hAnsi="Verdana"/>
                <w:b/>
                <w:i/>
                <w:sz w:val="20"/>
              </w:rPr>
              <w:t>Ciudad y Región</w:t>
            </w:r>
          </w:p>
        </w:tc>
      </w:tr>
      <w:tr w:rsidR="002B4D22" w:rsidRPr="003D0218" w:rsidTr="00BA1C3B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43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914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98" w:type="dxa"/>
            <w:vAlign w:val="center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2B4D22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</w:t>
      </w:r>
      <w:r w:rsidRPr="00307A5F">
        <w:rPr>
          <w:rFonts w:ascii="Verdana" w:hAnsi="Verdana"/>
          <w:i/>
          <w:sz w:val="20"/>
        </w:rPr>
        <w:t xml:space="preserve">ediante la presente autorizo la publicación de los datos contenidos en los capítulos mencionados en el punto </w:t>
      </w:r>
      <w:r>
        <w:rPr>
          <w:rFonts w:ascii="Verdana" w:hAnsi="Verdana"/>
          <w:i/>
          <w:sz w:val="20"/>
        </w:rPr>
        <w:t>C</w:t>
      </w:r>
      <w:r w:rsidRPr="00307A5F">
        <w:rPr>
          <w:rFonts w:ascii="Verdana" w:hAnsi="Verdana"/>
          <w:i/>
          <w:sz w:val="20"/>
        </w:rPr>
        <w:t xml:space="preserve"> de las Instrucciones Generales de este formulario.</w:t>
      </w: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 xml:space="preserve">Acepto asumir la responsabilidad conjunta, </w:t>
      </w:r>
      <w:r>
        <w:rPr>
          <w:rFonts w:ascii="Verdana" w:hAnsi="Verdana"/>
          <w:i/>
          <w:sz w:val="20"/>
        </w:rPr>
        <w:t xml:space="preserve">con el Director y </w:t>
      </w:r>
      <w:r w:rsidRPr="00307A5F">
        <w:rPr>
          <w:rFonts w:ascii="Verdana" w:hAnsi="Verdana"/>
          <w:i/>
          <w:sz w:val="20"/>
        </w:rPr>
        <w:t>el equipo d</w:t>
      </w:r>
      <w:r>
        <w:rPr>
          <w:rFonts w:ascii="Verdana" w:hAnsi="Verdana"/>
          <w:i/>
          <w:sz w:val="20"/>
        </w:rPr>
        <w:t>e investigadores(as)</w:t>
      </w:r>
      <w:r w:rsidRPr="00307A5F">
        <w:rPr>
          <w:rFonts w:ascii="Verdana" w:hAnsi="Verdana"/>
          <w:i/>
          <w:sz w:val="20"/>
        </w:rPr>
        <w:t xml:space="preserve">, del cumplimiento de los objetivos del </w:t>
      </w:r>
      <w:r>
        <w:rPr>
          <w:rFonts w:ascii="Verdana" w:hAnsi="Verdana"/>
          <w:i/>
          <w:sz w:val="20"/>
        </w:rPr>
        <w:t>proyecto</w:t>
      </w:r>
      <w:r w:rsidRPr="00307A5F">
        <w:rPr>
          <w:rFonts w:ascii="Verdana" w:hAnsi="Verdana"/>
          <w:i/>
          <w:sz w:val="20"/>
        </w:rPr>
        <w:t>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307A5F">
        <w:rPr>
          <w:rFonts w:ascii="Verdana" w:hAnsi="Verdana"/>
          <w:i/>
          <w:sz w:val="20"/>
        </w:rPr>
        <w:t xml:space="preserve">Asimismo, </w:t>
      </w:r>
      <w:r>
        <w:rPr>
          <w:rFonts w:ascii="Verdana" w:hAnsi="Verdana"/>
          <w:i/>
          <w:sz w:val="20"/>
        </w:rPr>
        <w:t xml:space="preserve">en caso de resultar adjudicado </w:t>
      </w:r>
      <w:r w:rsidRPr="00307A5F">
        <w:rPr>
          <w:rFonts w:ascii="Verdana" w:hAnsi="Verdana"/>
          <w:i/>
          <w:sz w:val="20"/>
        </w:rPr>
        <w:t xml:space="preserve">acepto participar en el Centro con un </w:t>
      </w:r>
      <w:r>
        <w:rPr>
          <w:rFonts w:ascii="Verdana" w:hAnsi="Verdana"/>
          <w:i/>
          <w:sz w:val="20"/>
        </w:rPr>
        <w:t xml:space="preserve">compromiso horario de al menos </w:t>
      </w:r>
      <w:r w:rsidRPr="00307A5F">
        <w:rPr>
          <w:rFonts w:ascii="Verdana" w:hAnsi="Verdana"/>
          <w:i/>
          <w:sz w:val="20"/>
        </w:rPr>
        <w:t>6 horas semanales.</w:t>
      </w:r>
    </w:p>
    <w:p w:rsidR="002B4D22" w:rsidRPr="00307A5F" w:rsidRDefault="002B4D22" w:rsidP="002B4D22">
      <w:pPr>
        <w:spacing w:after="0" w:line="240" w:lineRule="auto"/>
        <w:rPr>
          <w:rFonts w:ascii="Verdana" w:hAnsi="Verdana"/>
          <w:i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center"/>
        <w:rPr>
          <w:rFonts w:ascii="Verdana" w:hAnsi="Verdana" w:cs="Arial"/>
          <w:b/>
          <w:i/>
          <w:iCs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center"/>
        <w:rPr>
          <w:rFonts w:ascii="Verdana" w:hAnsi="Verdana" w:cs="Arial"/>
          <w:b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"/>
        <w:gridCol w:w="3827"/>
      </w:tblGrid>
      <w:tr w:rsidR="002B4D22" w:rsidRPr="003D0218" w:rsidTr="00BA1C3B">
        <w:tc>
          <w:tcPr>
            <w:tcW w:w="4503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:rsidR="002B4D22" w:rsidRPr="003D0218" w:rsidRDefault="002B4D22" w:rsidP="00BA1C3B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2B4D22" w:rsidRPr="003D0218" w:rsidTr="00BA1C3B">
        <w:tc>
          <w:tcPr>
            <w:tcW w:w="4503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Firma</w:t>
            </w:r>
          </w:p>
        </w:tc>
        <w:tc>
          <w:tcPr>
            <w:tcW w:w="567" w:type="dxa"/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2B4D22" w:rsidRPr="003D0218" w:rsidRDefault="002B4D22" w:rsidP="00BA1C3B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3D0218">
              <w:rPr>
                <w:rFonts w:ascii="Verdana" w:hAnsi="Verdana"/>
                <w:i/>
                <w:sz w:val="20"/>
              </w:rPr>
              <w:t>Fecha</w:t>
            </w:r>
          </w:p>
        </w:tc>
      </w:tr>
    </w:tbl>
    <w:p w:rsidR="002B4D22" w:rsidRPr="00307A5F" w:rsidRDefault="002B4D22" w:rsidP="002B4D22">
      <w:pPr>
        <w:tabs>
          <w:tab w:val="left" w:pos="1840"/>
        </w:tabs>
        <w:spacing w:after="0" w:line="240" w:lineRule="auto"/>
        <w:jc w:val="both"/>
        <w:rPr>
          <w:rFonts w:ascii="Verdana" w:hAnsi="Verdana" w:cs="Arial"/>
          <w:b/>
          <w:i/>
          <w:iCs/>
          <w:sz w:val="20"/>
        </w:rPr>
      </w:pPr>
    </w:p>
    <w:p w:rsidR="002B4D22" w:rsidRPr="00307A5F" w:rsidRDefault="002B4D22" w:rsidP="002B4D22">
      <w:pPr>
        <w:tabs>
          <w:tab w:val="left" w:pos="1840"/>
        </w:tabs>
        <w:spacing w:after="0" w:line="240" w:lineRule="auto"/>
        <w:jc w:val="both"/>
        <w:rPr>
          <w:rFonts w:ascii="Verdana" w:hAnsi="Verdana" w:cs="Arial"/>
          <w:b/>
          <w:i/>
          <w:iCs/>
          <w:sz w:val="20"/>
        </w:rPr>
      </w:pPr>
      <w:r w:rsidRPr="00307A5F">
        <w:rPr>
          <w:rFonts w:ascii="Verdana" w:hAnsi="Verdana" w:cs="Arial"/>
          <w:b/>
          <w:i/>
          <w:iCs/>
          <w:sz w:val="20"/>
        </w:rPr>
        <w:t>(CADA INVESTIGADOR</w:t>
      </w:r>
      <w:r>
        <w:rPr>
          <w:rFonts w:ascii="Verdana" w:hAnsi="Verdana" w:cs="Arial"/>
          <w:b/>
          <w:i/>
          <w:iCs/>
          <w:sz w:val="20"/>
        </w:rPr>
        <w:t>(A)</w:t>
      </w:r>
      <w:r w:rsidRPr="00307A5F">
        <w:rPr>
          <w:rFonts w:ascii="Verdana" w:hAnsi="Verdana" w:cs="Arial"/>
          <w:b/>
          <w:i/>
          <w:iCs/>
          <w:sz w:val="20"/>
        </w:rPr>
        <w:t xml:space="preserve"> </w:t>
      </w:r>
      <w:r>
        <w:rPr>
          <w:rFonts w:ascii="Verdana" w:hAnsi="Verdana" w:cs="Arial"/>
          <w:b/>
          <w:i/>
          <w:iCs/>
          <w:sz w:val="20"/>
        </w:rPr>
        <w:t>ASOCIADO(A)</w:t>
      </w:r>
      <w:r w:rsidRPr="00307A5F">
        <w:rPr>
          <w:rFonts w:ascii="Verdana" w:hAnsi="Verdana" w:cs="Arial"/>
          <w:b/>
          <w:i/>
          <w:iCs/>
          <w:sz w:val="20"/>
        </w:rPr>
        <w:t xml:space="preserve"> DEBE LLENAR LA PRESENTE DECLARACIÓN JURADA EN FORMA INDIVIDUAL)</w:t>
      </w:r>
    </w:p>
    <w:p w:rsidR="002B4D22" w:rsidRPr="00E032CB" w:rsidRDefault="002B4D22" w:rsidP="002B4D2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4D22" w:rsidRPr="00E032CB" w:rsidRDefault="002B4D22" w:rsidP="002B4D2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2B4D22" w:rsidRDefault="002B4D22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033459" w:rsidRDefault="00033459" w:rsidP="00C2221A">
      <w:pPr>
        <w:spacing w:after="0" w:line="240" w:lineRule="auto"/>
        <w:rPr>
          <w:rFonts w:ascii="Verdana" w:hAnsi="Verdana"/>
          <w:b/>
          <w:sz w:val="20"/>
        </w:rPr>
      </w:pPr>
    </w:p>
    <w:p w:rsidR="00D01C28" w:rsidRDefault="00D01C28" w:rsidP="00C2221A">
      <w:pPr>
        <w:spacing w:after="0" w:line="240" w:lineRule="auto"/>
        <w:rPr>
          <w:rFonts w:ascii="Verdana" w:hAnsi="Verdana"/>
          <w:b/>
          <w:sz w:val="20"/>
        </w:rPr>
      </w:pPr>
    </w:p>
    <w:p w:rsidR="00033459" w:rsidRPr="00033459" w:rsidRDefault="00033459" w:rsidP="00033459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</w:rPr>
      </w:pPr>
      <w:r w:rsidRPr="00033459">
        <w:rPr>
          <w:rFonts w:ascii="Verdana" w:hAnsi="Verdana"/>
          <w:b/>
          <w:sz w:val="20"/>
        </w:rPr>
        <w:lastRenderedPageBreak/>
        <w:t>CERTIFICACIONES DE ACREDITACIÓN DE PROGRAMAS DE POSTGRADO:</w:t>
      </w:r>
    </w:p>
    <w:p w:rsidR="00C2221A" w:rsidRDefault="00C2221A" w:rsidP="00C2221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2221A" w:rsidRPr="00952C38" w:rsidRDefault="00B4632D" w:rsidP="00C2221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52C38">
        <w:rPr>
          <w:rFonts w:ascii="Verdana" w:hAnsi="Verdana" w:cs="Arial"/>
          <w:sz w:val="20"/>
          <w:szCs w:val="20"/>
        </w:rPr>
        <w:t xml:space="preserve">Insertar </w:t>
      </w:r>
      <w:r w:rsidR="00C2221A" w:rsidRPr="00952C38">
        <w:rPr>
          <w:rFonts w:ascii="Verdana" w:hAnsi="Verdana" w:cs="Arial"/>
          <w:sz w:val="20"/>
          <w:szCs w:val="20"/>
        </w:rPr>
        <w:t>Certificaciones de Programas de Postgrado</w:t>
      </w:r>
    </w:p>
    <w:p w:rsidR="00C2221A" w:rsidRDefault="00C2221A" w:rsidP="00C222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C2221A" w:rsidRDefault="00C2221A" w:rsidP="00C2221A">
      <w:pPr>
        <w:spacing w:after="0" w:line="240" w:lineRule="auto"/>
        <w:rPr>
          <w:rFonts w:cs="Arial"/>
          <w:color w:val="C00000"/>
          <w:sz w:val="20"/>
          <w:szCs w:val="20"/>
        </w:rPr>
      </w:pPr>
    </w:p>
    <w:p w:rsidR="00C2221A" w:rsidRDefault="00C2221A" w:rsidP="00C2221A">
      <w:pPr>
        <w:spacing w:after="0" w:line="240" w:lineRule="auto"/>
        <w:rPr>
          <w:rFonts w:ascii="Verdana" w:hAnsi="Verdana"/>
          <w:b/>
          <w:color w:val="C00000"/>
          <w:sz w:val="20"/>
          <w:szCs w:val="20"/>
        </w:rPr>
      </w:pPr>
    </w:p>
    <w:p w:rsidR="007305A6" w:rsidRPr="007305A6" w:rsidRDefault="00C2221A" w:rsidP="00C2221A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b/>
          <w:sz w:val="20"/>
        </w:rPr>
      </w:pPr>
      <w:r w:rsidRPr="00D17850">
        <w:rPr>
          <w:rFonts w:ascii="Verdana" w:hAnsi="Verdana"/>
          <w:b/>
          <w:color w:val="C00000"/>
          <w:sz w:val="20"/>
        </w:rPr>
        <w:br w:type="column"/>
      </w:r>
      <w:r w:rsidR="007305A6" w:rsidRPr="007305A6">
        <w:rPr>
          <w:rFonts w:ascii="Verdana" w:hAnsi="Verdana"/>
          <w:b/>
          <w:sz w:val="20"/>
        </w:rPr>
        <w:lastRenderedPageBreak/>
        <w:t>POSIBLES EVALUADORES</w:t>
      </w: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Pr="00F8370A" w:rsidRDefault="007305A6" w:rsidP="007305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es-ES_tradnl" w:eastAsia="es-ES"/>
        </w:rPr>
      </w:pPr>
      <w:r w:rsidRPr="00F8370A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Indicar en esta sección los nombres y </w:t>
      </w:r>
      <w:r w:rsidRPr="00F8370A">
        <w:rPr>
          <w:rFonts w:ascii="Verdana" w:eastAsia="Times New Roman" w:hAnsi="Verdana" w:cs="Times New Roman"/>
          <w:sz w:val="20"/>
          <w:szCs w:val="20"/>
          <w:u w:val="single"/>
          <w:lang w:val="es-ES_tradnl" w:eastAsia="es-ES"/>
        </w:rPr>
        <w:t>direcciones actualizadas</w:t>
      </w:r>
      <w:r w:rsidRPr="00F8370A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de especialistas extranjeros(as) en el tema de la propuesta, que el Centro estima mejor calificados(as) para actuar como evaluadores del proyecto y con los cuales los investigadores del Centro no tengan publicaciones conjuntas durante los últimos 5 años o relación de parentesco, profesional, comercial o tutor-estudiante.  Esta información podría ser considerada por CONICYT, al momento de designar  evaluadores(as).</w:t>
      </w:r>
      <w:r w:rsidRPr="00F8370A">
        <w:rPr>
          <w:rFonts w:ascii="Verdana" w:eastAsia="Times New Roman" w:hAnsi="Verdana" w:cs="Times New Roman"/>
          <w:sz w:val="20"/>
          <w:szCs w:val="20"/>
          <w:u w:val="single"/>
          <w:lang w:val="es-ES_tradnl" w:eastAsia="es-ES"/>
        </w:rPr>
        <w:t xml:space="preserve"> </w:t>
      </w:r>
    </w:p>
    <w:p w:rsidR="007305A6" w:rsidRPr="007305A6" w:rsidRDefault="007305A6" w:rsidP="007305A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lang w:val="es-ES_tradnl" w:eastAsia="es-ES"/>
        </w:rPr>
      </w:pPr>
      <w:r w:rsidRPr="007305A6">
        <w:rPr>
          <w:rFonts w:ascii="Verdana" w:eastAsia="Times New Roman" w:hAnsi="Verdana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E18A73" wp14:editId="5E895703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600700" cy="0"/>
                <wp:effectExtent l="22860" t="18415" r="24765" b="1968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CAA8" id="Conector recto 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4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" strokecolor="#969696" strokeweight="2.5pt">
                <v:stroke linestyle="thinThick"/>
              </v:line>
            </w:pict>
          </mc:Fallback>
        </mc:AlternateContent>
      </w:r>
    </w:p>
    <w:p w:rsidR="007305A6" w:rsidRPr="007305A6" w:rsidRDefault="007305A6" w:rsidP="007305A6">
      <w:pPr>
        <w:spacing w:after="0" w:line="240" w:lineRule="auto"/>
        <w:ind w:left="709" w:hanging="567"/>
        <w:jc w:val="both"/>
        <w:rPr>
          <w:rFonts w:ascii="Verdana" w:eastAsia="Times New Roman" w:hAnsi="Verdana" w:cs="Times New Roman"/>
          <w:i/>
          <w:u w:val="single"/>
          <w:lang w:val="es-ES_tradnl" w:eastAsia="es-ES"/>
        </w:rPr>
      </w:pPr>
    </w:p>
    <w:p w:rsidR="007305A6" w:rsidRPr="00F8370A" w:rsidRDefault="007305A6" w:rsidP="007305A6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i/>
          <w:sz w:val="20"/>
          <w:szCs w:val="20"/>
          <w:lang w:val="es-ES_tradnl" w:eastAsia="es-ES"/>
        </w:rPr>
      </w:pPr>
      <w:r w:rsidRPr="00F8370A">
        <w:rPr>
          <w:rFonts w:ascii="Verdana" w:eastAsia="Times New Roman" w:hAnsi="Verdana" w:cs="Times New Roman"/>
          <w:i/>
          <w:sz w:val="20"/>
          <w:szCs w:val="20"/>
          <w:lang w:val="es-ES_tradnl" w:eastAsia="es-ES"/>
        </w:rPr>
        <w:t>Sres. FONDAP:</w:t>
      </w:r>
    </w:p>
    <w:p w:rsidR="007305A6" w:rsidRPr="00F8370A" w:rsidRDefault="007305A6" w:rsidP="007305A6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s-ES_tradnl" w:eastAsia="es-ES"/>
        </w:rPr>
      </w:pPr>
    </w:p>
    <w:p w:rsidR="007305A6" w:rsidRPr="00F8370A" w:rsidRDefault="007305A6" w:rsidP="007305A6">
      <w:pPr>
        <w:spacing w:after="186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s-ES_tradnl" w:eastAsia="es-ES"/>
        </w:rPr>
      </w:pPr>
      <w:r w:rsidRPr="00F8370A">
        <w:rPr>
          <w:rFonts w:ascii="Verdana" w:eastAsia="Times New Roman" w:hAnsi="Verdana" w:cs="Times New Roman"/>
          <w:i/>
          <w:sz w:val="20"/>
          <w:szCs w:val="20"/>
          <w:lang w:val="es-ES_tradnl" w:eastAsia="es-ES"/>
        </w:rPr>
        <w:t>Agradeceré considerar a las siguientes personas como posibles evaluadores de mi proyecto.</w:t>
      </w:r>
    </w:p>
    <w:tbl>
      <w:tblPr>
        <w:tblW w:w="88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7"/>
        <w:gridCol w:w="1980"/>
        <w:gridCol w:w="2028"/>
        <w:gridCol w:w="3413"/>
      </w:tblGrid>
      <w:tr w:rsidR="007305A6" w:rsidRPr="007305A6" w:rsidTr="00177F8C">
        <w:trPr>
          <w:cantSplit/>
          <w:tblCellSpacing w:w="20" w:type="dxa"/>
          <w:jc w:val="center"/>
        </w:trPr>
        <w:tc>
          <w:tcPr>
            <w:tcW w:w="8818" w:type="dxa"/>
            <w:gridSpan w:val="4"/>
            <w:shd w:val="pct12" w:color="000000" w:fill="FFFFFF"/>
            <w:vAlign w:val="center"/>
          </w:tcPr>
          <w:p w:rsidR="007305A6" w:rsidRPr="00F8370A" w:rsidRDefault="007305A6" w:rsidP="007305A6">
            <w:pPr>
              <w:spacing w:before="80" w:after="8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POSIBLES EVALUADORES</w:t>
            </w: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  <w:shd w:val="pct10" w:color="000000" w:fill="FFFFFF"/>
            <w:vAlign w:val="center"/>
          </w:tcPr>
          <w:p w:rsidR="007305A6" w:rsidRPr="00F8370A" w:rsidRDefault="007305A6" w:rsidP="007305A6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1940" w:type="dxa"/>
            <w:shd w:val="pct10" w:color="000000" w:fill="FFFFFF"/>
            <w:vAlign w:val="center"/>
          </w:tcPr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Apellido</w:t>
            </w:r>
          </w:p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Paterno</w:t>
            </w:r>
          </w:p>
        </w:tc>
        <w:tc>
          <w:tcPr>
            <w:tcW w:w="1988" w:type="dxa"/>
            <w:shd w:val="pct10" w:color="000000" w:fill="FFFFFF"/>
            <w:vAlign w:val="center"/>
          </w:tcPr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Apellido</w:t>
            </w:r>
          </w:p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Materno</w:t>
            </w:r>
          </w:p>
        </w:tc>
        <w:tc>
          <w:tcPr>
            <w:tcW w:w="3353" w:type="dxa"/>
            <w:shd w:val="pct10" w:color="000000" w:fill="FFFFFF"/>
          </w:tcPr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DIRECCIÓN</w:t>
            </w:r>
          </w:p>
          <w:p w:rsidR="007305A6" w:rsidRPr="00F8370A" w:rsidRDefault="007305A6" w:rsidP="00730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(Dirección/Correo Postal/ Fax/Teléfono/ E-Mail)</w:t>
            </w: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</w:tcPr>
          <w:p w:rsidR="007305A6" w:rsidRPr="00F8370A" w:rsidRDefault="007305A6" w:rsidP="007305A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40" w:type="dxa"/>
          </w:tcPr>
          <w:p w:rsidR="007305A6" w:rsidRPr="00F8370A" w:rsidRDefault="007305A6" w:rsidP="007305A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88" w:type="dxa"/>
          </w:tcPr>
          <w:p w:rsidR="007305A6" w:rsidRPr="00F8370A" w:rsidRDefault="007305A6" w:rsidP="007305A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3353" w:type="dxa"/>
          </w:tcPr>
          <w:p w:rsidR="007305A6" w:rsidRPr="00F8370A" w:rsidRDefault="007305A6" w:rsidP="007305A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40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  <w:t xml:space="preserve">       </w:t>
            </w:r>
          </w:p>
        </w:tc>
        <w:tc>
          <w:tcPr>
            <w:tcW w:w="1988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3353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40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88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3353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40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88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3353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1417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40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88" w:type="dxa"/>
          </w:tcPr>
          <w:p w:rsidR="007305A6" w:rsidRPr="007305A6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4"/>
                <w:szCs w:val="20"/>
                <w:lang w:val="es-ES_tradnl" w:eastAsia="es-ES"/>
              </w:rPr>
            </w:pPr>
          </w:p>
        </w:tc>
        <w:tc>
          <w:tcPr>
            <w:tcW w:w="3353" w:type="dxa"/>
          </w:tcPr>
          <w:p w:rsidR="007305A6" w:rsidRPr="007305A6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4"/>
                <w:szCs w:val="20"/>
                <w:lang w:val="es-ES_tradnl" w:eastAsia="es-ES"/>
              </w:rPr>
            </w:pPr>
          </w:p>
        </w:tc>
      </w:tr>
    </w:tbl>
    <w:p w:rsidR="007305A6" w:rsidRPr="007305A6" w:rsidRDefault="007305A6" w:rsidP="007305A6">
      <w:pPr>
        <w:spacing w:after="186" w:line="240" w:lineRule="auto"/>
        <w:jc w:val="both"/>
        <w:rPr>
          <w:rFonts w:ascii="Verdana" w:eastAsia="Times New Roman" w:hAnsi="Verdana" w:cs="Times New Roman"/>
          <w:i/>
          <w:lang w:val="es-ES_tradnl" w:eastAsia="es-ES"/>
        </w:rPr>
      </w:pPr>
    </w:p>
    <w:p w:rsidR="007305A6" w:rsidRPr="007305A6" w:rsidRDefault="007305A6" w:rsidP="007305A6">
      <w:pPr>
        <w:spacing w:after="0" w:line="240" w:lineRule="auto"/>
        <w:ind w:left="709" w:hanging="567"/>
        <w:jc w:val="both"/>
        <w:rPr>
          <w:rFonts w:ascii="Verdana" w:eastAsia="Times New Roman" w:hAnsi="Verdana" w:cs="Times New Roman"/>
          <w:i/>
          <w:lang w:val="es-ES_tradnl" w:eastAsia="es-ES"/>
        </w:rPr>
      </w:pPr>
    </w:p>
    <w:tbl>
      <w:tblPr>
        <w:tblW w:w="88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8"/>
      </w:tblGrid>
      <w:tr w:rsidR="007305A6" w:rsidRPr="007305A6" w:rsidTr="00177F8C">
        <w:trPr>
          <w:tblCellSpacing w:w="20" w:type="dxa"/>
          <w:jc w:val="center"/>
        </w:trPr>
        <w:tc>
          <w:tcPr>
            <w:tcW w:w="8818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Nombre del(de la) Director(a) del Centro</w:t>
            </w:r>
            <w:r w:rsidRPr="00F8370A"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  <w:t>:</w:t>
            </w:r>
          </w:p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  <w:tr w:rsidR="007305A6" w:rsidRPr="007305A6" w:rsidTr="00177F8C">
        <w:trPr>
          <w:tblCellSpacing w:w="20" w:type="dxa"/>
          <w:jc w:val="center"/>
        </w:trPr>
        <w:tc>
          <w:tcPr>
            <w:tcW w:w="8818" w:type="dxa"/>
          </w:tcPr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  <w:r w:rsidRPr="00F8370A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Nombre del Centro</w:t>
            </w:r>
            <w:r w:rsidRPr="00F8370A"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  <w:t>:</w:t>
            </w:r>
          </w:p>
          <w:p w:rsidR="007305A6" w:rsidRPr="00F8370A" w:rsidRDefault="007305A6" w:rsidP="007305A6">
            <w:pPr>
              <w:spacing w:before="120" w:after="12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s-ES_tradnl" w:eastAsia="es-ES"/>
              </w:rPr>
            </w:pPr>
          </w:p>
        </w:tc>
      </w:tr>
    </w:tbl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F8370A" w:rsidRDefault="00F8370A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F8370A" w:rsidRDefault="00F8370A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F8370A" w:rsidRDefault="00F8370A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F8370A" w:rsidRDefault="00F8370A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7305A6" w:rsidRPr="007305A6" w:rsidRDefault="007305A6" w:rsidP="007305A6">
      <w:pPr>
        <w:spacing w:after="0" w:line="240" w:lineRule="auto"/>
        <w:rPr>
          <w:rFonts w:ascii="Verdana" w:hAnsi="Verdana"/>
          <w:b/>
          <w:sz w:val="20"/>
        </w:rPr>
      </w:pPr>
    </w:p>
    <w:p w:rsidR="00C2221A" w:rsidRPr="00033459" w:rsidRDefault="00C2221A" w:rsidP="007305A6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b/>
          <w:sz w:val="20"/>
        </w:rPr>
      </w:pPr>
      <w:r w:rsidRPr="00D17850">
        <w:rPr>
          <w:rFonts w:ascii="Verdana" w:hAnsi="Verdana"/>
          <w:b/>
          <w:sz w:val="20"/>
        </w:rPr>
        <w:lastRenderedPageBreak/>
        <w:t>OTROS CERTIFICADOS</w:t>
      </w:r>
    </w:p>
    <w:p w:rsidR="00033459" w:rsidRPr="00D17850" w:rsidRDefault="00033459" w:rsidP="00033459">
      <w:pPr>
        <w:pStyle w:val="Prrafodelista"/>
        <w:spacing w:after="0" w:line="240" w:lineRule="auto"/>
        <w:ind w:left="360"/>
        <w:contextualSpacing w:val="0"/>
        <w:rPr>
          <w:rFonts w:ascii="Verdana" w:hAnsi="Verdana"/>
          <w:b/>
          <w:i/>
          <w:sz w:val="20"/>
        </w:rPr>
      </w:pPr>
    </w:p>
    <w:p w:rsidR="00C2221A" w:rsidRPr="007305A6" w:rsidRDefault="007305A6" w:rsidP="00C2221A">
      <w:pPr>
        <w:rPr>
          <w:rFonts w:ascii="Verdana" w:hAnsi="Verdana"/>
          <w:sz w:val="20"/>
        </w:rPr>
      </w:pPr>
      <w:r w:rsidRPr="007305A6">
        <w:rPr>
          <w:rFonts w:ascii="Verdana" w:hAnsi="Verdana"/>
          <w:sz w:val="20"/>
        </w:rPr>
        <w:t>Insertar otras certificaciones, como por ejemplo: Certificados de nacimiento de los(as) hijos(as) de las investigadoras en los últimos 5 años.</w:t>
      </w:r>
    </w:p>
    <w:p w:rsidR="00C2221A" w:rsidRDefault="007305A6" w:rsidP="00C2221A">
      <w:pPr>
        <w:spacing w:after="0" w:line="240" w:lineRule="auto"/>
        <w:rPr>
          <w:rFonts w:ascii="Verdana" w:hAnsi="Verdana"/>
          <w:color w:val="C00000"/>
          <w:sz w:val="20"/>
        </w:rPr>
      </w:pPr>
      <w:r w:rsidDel="007305A6">
        <w:rPr>
          <w:rFonts w:ascii="Verdana" w:hAnsi="Verdana"/>
          <w:b/>
          <w:color w:val="C00000"/>
          <w:sz w:val="20"/>
        </w:rPr>
        <w:t xml:space="preserve"> </w:t>
      </w:r>
    </w:p>
    <w:p w:rsidR="00C2221A" w:rsidRDefault="00C2221A" w:rsidP="00C2221A">
      <w:pPr>
        <w:spacing w:after="0" w:line="240" w:lineRule="auto"/>
        <w:rPr>
          <w:rFonts w:ascii="Verdana" w:hAnsi="Verdana"/>
          <w:color w:val="C00000"/>
          <w:sz w:val="20"/>
        </w:rPr>
      </w:pPr>
    </w:p>
    <w:p w:rsidR="00C2221A" w:rsidRDefault="00C2221A" w:rsidP="00C2221A">
      <w:pPr>
        <w:spacing w:after="0" w:line="240" w:lineRule="auto"/>
        <w:rPr>
          <w:rFonts w:ascii="Verdana" w:hAnsi="Verdana"/>
          <w:color w:val="C00000"/>
          <w:sz w:val="20"/>
        </w:rPr>
      </w:pPr>
    </w:p>
    <w:p w:rsidR="00C2221A" w:rsidRPr="00D17850" w:rsidRDefault="00C2221A" w:rsidP="00C2221A">
      <w:pPr>
        <w:spacing w:after="0" w:line="240" w:lineRule="auto"/>
        <w:rPr>
          <w:rFonts w:ascii="Verdana" w:hAnsi="Verdana"/>
          <w:color w:val="C00000"/>
          <w:sz w:val="20"/>
        </w:rPr>
      </w:pPr>
    </w:p>
    <w:p w:rsidR="00506FC1" w:rsidRPr="003C02FB" w:rsidRDefault="00506FC1" w:rsidP="00C2221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06FC1" w:rsidRPr="003C02FB" w:rsidSect="00033459">
      <w:pgSz w:w="12240" w:h="15840"/>
      <w:pgMar w:top="1418" w:right="1701" w:bottom="851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DD" w:rsidRDefault="008268DD" w:rsidP="009E1093">
      <w:pPr>
        <w:spacing w:after="0" w:line="240" w:lineRule="auto"/>
      </w:pPr>
      <w:r>
        <w:separator/>
      </w:r>
    </w:p>
  </w:endnote>
  <w:endnote w:type="continuationSeparator" w:id="0">
    <w:p w:rsidR="008268DD" w:rsidRDefault="008268DD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DD" w:rsidRDefault="008268DD" w:rsidP="009E1093">
      <w:pPr>
        <w:spacing w:after="0" w:line="240" w:lineRule="auto"/>
      </w:pPr>
      <w:r>
        <w:separator/>
      </w:r>
    </w:p>
  </w:footnote>
  <w:footnote w:type="continuationSeparator" w:id="0">
    <w:p w:rsidR="008268DD" w:rsidRDefault="008268DD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263"/>
    <w:multiLevelType w:val="hybridMultilevel"/>
    <w:tmpl w:val="0EDEDF74"/>
    <w:lvl w:ilvl="0" w:tplc="87C28A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a Rojas Espinoza">
    <w15:presenceInfo w15:providerId="AD" w15:userId="S-1-5-21-3053364607-2899106506-1442198690-3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06357"/>
    <w:rsid w:val="0000638B"/>
    <w:rsid w:val="00033459"/>
    <w:rsid w:val="00045110"/>
    <w:rsid w:val="00052EF7"/>
    <w:rsid w:val="000614AD"/>
    <w:rsid w:val="00070297"/>
    <w:rsid w:val="0007212F"/>
    <w:rsid w:val="00085D4F"/>
    <w:rsid w:val="00097EB9"/>
    <w:rsid w:val="000F66E5"/>
    <w:rsid w:val="00106C1C"/>
    <w:rsid w:val="001219E5"/>
    <w:rsid w:val="00152459"/>
    <w:rsid w:val="00173FA8"/>
    <w:rsid w:val="00186DB8"/>
    <w:rsid w:val="001C36E5"/>
    <w:rsid w:val="001E571E"/>
    <w:rsid w:val="0022681F"/>
    <w:rsid w:val="00263B7D"/>
    <w:rsid w:val="002774DA"/>
    <w:rsid w:val="002848EA"/>
    <w:rsid w:val="002B4D22"/>
    <w:rsid w:val="002C0BE9"/>
    <w:rsid w:val="002C251F"/>
    <w:rsid w:val="002D6E78"/>
    <w:rsid w:val="003668EB"/>
    <w:rsid w:val="003B00A5"/>
    <w:rsid w:val="003B2E37"/>
    <w:rsid w:val="003B5825"/>
    <w:rsid w:val="003C02FB"/>
    <w:rsid w:val="00404049"/>
    <w:rsid w:val="004128CC"/>
    <w:rsid w:val="0044413D"/>
    <w:rsid w:val="00453D97"/>
    <w:rsid w:val="004656F3"/>
    <w:rsid w:val="00466764"/>
    <w:rsid w:val="00506FC1"/>
    <w:rsid w:val="00531DBC"/>
    <w:rsid w:val="00535AC8"/>
    <w:rsid w:val="0054646B"/>
    <w:rsid w:val="005C61A0"/>
    <w:rsid w:val="005C7E34"/>
    <w:rsid w:val="005E4ACE"/>
    <w:rsid w:val="005F2B51"/>
    <w:rsid w:val="006347A1"/>
    <w:rsid w:val="006470ED"/>
    <w:rsid w:val="00650E6D"/>
    <w:rsid w:val="006B4491"/>
    <w:rsid w:val="006C3065"/>
    <w:rsid w:val="006F6FD4"/>
    <w:rsid w:val="00721B7F"/>
    <w:rsid w:val="007305A6"/>
    <w:rsid w:val="007311F8"/>
    <w:rsid w:val="0075103B"/>
    <w:rsid w:val="00783D78"/>
    <w:rsid w:val="00784099"/>
    <w:rsid w:val="007840E6"/>
    <w:rsid w:val="007C0EB0"/>
    <w:rsid w:val="007F1BB3"/>
    <w:rsid w:val="007F7D82"/>
    <w:rsid w:val="008268DD"/>
    <w:rsid w:val="008509C5"/>
    <w:rsid w:val="0086537E"/>
    <w:rsid w:val="009049E0"/>
    <w:rsid w:val="009305EA"/>
    <w:rsid w:val="00952C38"/>
    <w:rsid w:val="00982760"/>
    <w:rsid w:val="00991F86"/>
    <w:rsid w:val="00993BE5"/>
    <w:rsid w:val="009A3E7E"/>
    <w:rsid w:val="009C1590"/>
    <w:rsid w:val="009C38B1"/>
    <w:rsid w:val="009D7686"/>
    <w:rsid w:val="009E1093"/>
    <w:rsid w:val="00A05F03"/>
    <w:rsid w:val="00A07087"/>
    <w:rsid w:val="00A302ED"/>
    <w:rsid w:val="00A327F9"/>
    <w:rsid w:val="00A36EDF"/>
    <w:rsid w:val="00A75104"/>
    <w:rsid w:val="00B232A9"/>
    <w:rsid w:val="00B27862"/>
    <w:rsid w:val="00B4632D"/>
    <w:rsid w:val="00B54F2C"/>
    <w:rsid w:val="00B75B24"/>
    <w:rsid w:val="00B92938"/>
    <w:rsid w:val="00B93495"/>
    <w:rsid w:val="00C2221A"/>
    <w:rsid w:val="00C2572C"/>
    <w:rsid w:val="00C351B4"/>
    <w:rsid w:val="00C46C82"/>
    <w:rsid w:val="00C63F98"/>
    <w:rsid w:val="00C84D88"/>
    <w:rsid w:val="00CB2B54"/>
    <w:rsid w:val="00CB3790"/>
    <w:rsid w:val="00CD770C"/>
    <w:rsid w:val="00CF1B7D"/>
    <w:rsid w:val="00D01C28"/>
    <w:rsid w:val="00D10B3D"/>
    <w:rsid w:val="00D20B5F"/>
    <w:rsid w:val="00D306A9"/>
    <w:rsid w:val="00D3169F"/>
    <w:rsid w:val="00D70D83"/>
    <w:rsid w:val="00D81A05"/>
    <w:rsid w:val="00D8686C"/>
    <w:rsid w:val="00DA076E"/>
    <w:rsid w:val="00DB3AE2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65C39"/>
    <w:rsid w:val="00E753BC"/>
    <w:rsid w:val="00EB2BA9"/>
    <w:rsid w:val="00EC6B99"/>
    <w:rsid w:val="00F00D33"/>
    <w:rsid w:val="00F4041A"/>
    <w:rsid w:val="00F8370A"/>
    <w:rsid w:val="00FC3DAE"/>
    <w:rsid w:val="00FC5E9C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BF7CD0-89B7-46F2-9A9B-A5F42B6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icyt.cl/fond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CA7E-C9F1-4D44-9845-967A93C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Paula Rojas Espinoza</cp:lastModifiedBy>
  <cp:revision>47</cp:revision>
  <cp:lastPrinted>2014-12-09T21:08:00Z</cp:lastPrinted>
  <dcterms:created xsi:type="dcterms:W3CDTF">2013-04-05T16:43:00Z</dcterms:created>
  <dcterms:modified xsi:type="dcterms:W3CDTF">2014-12-09T22:19:00Z</dcterms:modified>
</cp:coreProperties>
</file>