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4462" w14:textId="77777777" w:rsidR="00815D72" w:rsidRPr="00A13F0B" w:rsidRDefault="00815D72" w:rsidP="00E01E3B">
      <w:pPr>
        <w:jc w:val="center"/>
        <w:rPr>
          <w:rFonts w:ascii="Verdana" w:hAnsi="Verdana"/>
          <w:b/>
          <w:u w:val="single"/>
          <w:lang w:val="es-MX"/>
        </w:rPr>
      </w:pPr>
    </w:p>
    <w:p w14:paraId="4AC4628B" w14:textId="77777777" w:rsidR="00E01E3B" w:rsidRPr="00A13F0B" w:rsidRDefault="00E31AC9" w:rsidP="00E01E3B">
      <w:pPr>
        <w:jc w:val="center"/>
        <w:rPr>
          <w:rFonts w:ascii="Verdana" w:hAnsi="Verdana"/>
          <w:b/>
          <w:lang w:val="es-MX"/>
        </w:rPr>
      </w:pPr>
      <w:r w:rsidRPr="00A13F0B">
        <w:rPr>
          <w:rFonts w:ascii="Verdana" w:hAnsi="Verdana"/>
          <w:b/>
          <w:lang w:val="es-MX"/>
        </w:rPr>
        <w:t>PAGAR</w:t>
      </w:r>
      <w:r w:rsidR="008D4AAB" w:rsidRPr="00A13F0B">
        <w:rPr>
          <w:rFonts w:ascii="Verdana" w:hAnsi="Verdana"/>
          <w:b/>
          <w:lang w:val="es-MX"/>
        </w:rPr>
        <w:t>É</w:t>
      </w:r>
    </w:p>
    <w:p w14:paraId="6B055034" w14:textId="744F9F1B" w:rsidR="002E2652" w:rsidRPr="00A13F0B" w:rsidRDefault="00264EC6" w:rsidP="006C5652">
      <w:pPr>
        <w:jc w:val="center"/>
        <w:rPr>
          <w:rFonts w:ascii="Verdana" w:hAnsi="Verdana"/>
          <w:b/>
          <w:color w:val="000000" w:themeColor="text1"/>
          <w:spacing w:val="-2"/>
        </w:rPr>
      </w:pPr>
      <w:r w:rsidRPr="00A13F0B">
        <w:rPr>
          <w:rFonts w:ascii="Verdana" w:hAnsi="Verdana"/>
          <w:b/>
          <w:lang w:val="es-MX"/>
        </w:rPr>
        <w:t xml:space="preserve">CONCURSO </w:t>
      </w:r>
      <w:r w:rsidR="00B00E53" w:rsidRPr="00A13F0B">
        <w:rPr>
          <w:rFonts w:ascii="Verdana" w:hAnsi="Verdana"/>
          <w:b/>
          <w:lang w:val="es-MX"/>
        </w:rPr>
        <w:t xml:space="preserve">PROYECTOS </w:t>
      </w:r>
      <w:r w:rsidR="002D581D" w:rsidRPr="00A13F0B">
        <w:rPr>
          <w:rFonts w:ascii="Verdana" w:hAnsi="Verdana"/>
          <w:b/>
          <w:lang w:val="es-MX"/>
        </w:rPr>
        <w:t>FONDECYT</w:t>
      </w:r>
    </w:p>
    <w:p w14:paraId="45E2C656" w14:textId="77777777" w:rsidR="008413D2" w:rsidRPr="00A13F0B" w:rsidRDefault="008413D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75FC3665" w14:textId="77777777" w:rsidR="00815D72" w:rsidRPr="00A13F0B" w:rsidRDefault="00815D7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00D4ACE2" w14:textId="725FAB04" w:rsidR="009D2132" w:rsidRPr="00A13F0B" w:rsidRDefault="008413D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  <w:r w:rsidRPr="00A13F0B">
        <w:rPr>
          <w:rFonts w:ascii="Verdana" w:hAnsi="Verdana" w:cs="Arial"/>
          <w:b w:val="0"/>
          <w:sz w:val="20"/>
        </w:rPr>
        <w:t xml:space="preserve">Debo y pagaré </w:t>
      </w:r>
      <w:r w:rsidR="00CA1BED" w:rsidRPr="00A13F0B">
        <w:rPr>
          <w:rFonts w:ascii="Verdana" w:hAnsi="Verdana" w:cs="Arial"/>
          <w:b w:val="0"/>
          <w:sz w:val="20"/>
        </w:rPr>
        <w:t xml:space="preserve">incondicionalmente </w:t>
      </w:r>
      <w:r w:rsidRPr="00A13F0B">
        <w:rPr>
          <w:rFonts w:ascii="Verdana" w:hAnsi="Verdana" w:cs="Arial"/>
          <w:b w:val="0"/>
          <w:sz w:val="20"/>
        </w:rPr>
        <w:t xml:space="preserve">a la orden </w:t>
      </w:r>
      <w:r w:rsidR="006C5652" w:rsidRPr="00A13F0B">
        <w:rPr>
          <w:rFonts w:ascii="Verdana" w:hAnsi="Verdana" w:cs="Arial"/>
          <w:b w:val="0"/>
          <w:sz w:val="20"/>
        </w:rPr>
        <w:t xml:space="preserve">de </w:t>
      </w:r>
      <w:r w:rsidRPr="00A13F0B">
        <w:rPr>
          <w:rFonts w:ascii="Verdana" w:hAnsi="Verdana" w:cs="Arial"/>
          <w:b w:val="0"/>
          <w:sz w:val="20"/>
        </w:rPr>
        <w:t xml:space="preserve">la Comisión Nacional de Investigación Científica y Tecnológica </w:t>
      </w:r>
      <w:r w:rsidR="009D2132" w:rsidRPr="00A13F0B">
        <w:rPr>
          <w:rFonts w:ascii="Verdana" w:hAnsi="Verdana" w:cs="Arial"/>
          <w:b w:val="0"/>
          <w:sz w:val="20"/>
        </w:rPr>
        <w:t>- CONICYT, Rol Único Tributario</w:t>
      </w:r>
      <w:r w:rsidRPr="00A13F0B">
        <w:rPr>
          <w:rFonts w:ascii="Verdana" w:hAnsi="Verdana" w:cs="Arial"/>
          <w:b w:val="0"/>
          <w:sz w:val="20"/>
        </w:rPr>
        <w:t xml:space="preserve"> 60.915.000-9, domiciliada en </w:t>
      </w:r>
      <w:r w:rsidR="00385761" w:rsidRPr="00A13F0B">
        <w:rPr>
          <w:rFonts w:ascii="Verdana" w:hAnsi="Verdana" w:cs="Arial"/>
          <w:b w:val="0"/>
          <w:sz w:val="20"/>
        </w:rPr>
        <w:t>Moneda</w:t>
      </w:r>
      <w:r w:rsidR="006A0D90" w:rsidRPr="00A13F0B">
        <w:rPr>
          <w:rFonts w:ascii="Verdana" w:hAnsi="Verdana" w:cs="Arial"/>
          <w:b w:val="0"/>
          <w:sz w:val="20"/>
        </w:rPr>
        <w:t xml:space="preserve"> 1375</w:t>
      </w:r>
      <w:r w:rsidRPr="00A13F0B">
        <w:rPr>
          <w:rFonts w:ascii="Verdana" w:hAnsi="Verdana" w:cs="Arial"/>
          <w:b w:val="0"/>
          <w:sz w:val="20"/>
        </w:rPr>
        <w:t xml:space="preserve">, comuna de </w:t>
      </w:r>
      <w:r w:rsidR="006A0D90" w:rsidRPr="00A13F0B">
        <w:rPr>
          <w:rFonts w:ascii="Verdana" w:hAnsi="Verdana" w:cs="Arial"/>
          <w:b w:val="0"/>
          <w:sz w:val="20"/>
        </w:rPr>
        <w:t>Santiago</w:t>
      </w:r>
      <w:r w:rsidR="00815D72" w:rsidRPr="00A13F0B">
        <w:rPr>
          <w:rFonts w:ascii="Verdana" w:hAnsi="Verdana" w:cs="Arial"/>
          <w:b w:val="0"/>
          <w:sz w:val="20"/>
        </w:rPr>
        <w:t xml:space="preserve">, la </w:t>
      </w:r>
      <w:r w:rsidR="00E32F39">
        <w:rPr>
          <w:rFonts w:ascii="Verdana" w:hAnsi="Verdana" w:cs="Arial"/>
          <w:b w:val="0"/>
          <w:sz w:val="20"/>
        </w:rPr>
        <w:t>suma</w:t>
      </w:r>
      <w:r w:rsidR="00815D72" w:rsidRPr="00A13F0B">
        <w:rPr>
          <w:rFonts w:ascii="Verdana" w:hAnsi="Verdana" w:cs="Arial"/>
          <w:b w:val="0"/>
          <w:sz w:val="20"/>
        </w:rPr>
        <w:t xml:space="preserve"> de </w:t>
      </w:r>
      <w:r w:rsidR="00C13A5F" w:rsidRPr="00A13F0B">
        <w:rPr>
          <w:rFonts w:ascii="Verdana" w:hAnsi="Verdana" w:cs="Arial"/>
          <w:b w:val="0"/>
          <w:sz w:val="20"/>
        </w:rPr>
        <w:t>$________________</w:t>
      </w:r>
      <w:r w:rsidRPr="00A13F0B">
        <w:rPr>
          <w:rFonts w:ascii="Verdana" w:hAnsi="Verdana" w:cs="Arial"/>
          <w:b w:val="0"/>
          <w:sz w:val="20"/>
        </w:rPr>
        <w:t xml:space="preserve"> </w:t>
      </w:r>
      <w:r w:rsidR="009D2132" w:rsidRPr="00A13F0B">
        <w:rPr>
          <w:rFonts w:ascii="Verdana" w:hAnsi="Verdana" w:cs="Arial"/>
          <w:b w:val="0"/>
          <w:sz w:val="20"/>
        </w:rPr>
        <w:t xml:space="preserve"> </w:t>
      </w:r>
      <w:r w:rsidRPr="00A13F0B">
        <w:rPr>
          <w:rFonts w:ascii="Verdana" w:hAnsi="Verdana" w:cs="Arial"/>
          <w:b w:val="0"/>
          <w:sz w:val="20"/>
        </w:rPr>
        <w:t>(</w:t>
      </w:r>
      <w:r w:rsidR="00B209B2" w:rsidRPr="00A13F0B">
        <w:rPr>
          <w:rFonts w:ascii="Verdana" w:hAnsi="Verdana" w:cs="Arial"/>
          <w:b w:val="0"/>
          <w:sz w:val="20"/>
        </w:rPr>
        <w:t>__________________________________</w:t>
      </w:r>
      <w:r w:rsidR="009D2132" w:rsidRPr="00A13F0B">
        <w:rPr>
          <w:rFonts w:ascii="Verdana" w:hAnsi="Verdana" w:cs="Arial"/>
          <w:b w:val="0"/>
          <w:sz w:val="20"/>
        </w:rPr>
        <w:t>___________ pesos).</w:t>
      </w:r>
    </w:p>
    <w:p w14:paraId="634E2FA5" w14:textId="77777777" w:rsidR="009D2132" w:rsidRPr="00A13F0B" w:rsidRDefault="009D213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</w:p>
    <w:p w14:paraId="4986A62E" w14:textId="5D7A1C6C" w:rsidR="009D2132" w:rsidRPr="00A13F0B" w:rsidRDefault="00CA1BE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 xml:space="preserve">La cantidad adeudada, será pagadera el día </w:t>
      </w:r>
      <w:r w:rsidR="00D062CE" w:rsidRPr="00A13F0B">
        <w:rPr>
          <w:rFonts w:ascii="Verdana" w:hAnsi="Verdana" w:cs="Arial"/>
        </w:rPr>
        <w:t xml:space="preserve">___ </w:t>
      </w:r>
      <w:r w:rsidR="008413D2" w:rsidRPr="00A13F0B">
        <w:rPr>
          <w:rFonts w:ascii="Verdana" w:hAnsi="Verdana" w:cs="Arial"/>
        </w:rPr>
        <w:t>d</w:t>
      </w:r>
      <w:r w:rsidR="00385761" w:rsidRPr="00A13F0B">
        <w:rPr>
          <w:rFonts w:ascii="Verdana" w:hAnsi="Verdana" w:cs="Arial"/>
        </w:rPr>
        <w:t>e _____________</w:t>
      </w:r>
      <w:proofErr w:type="gramStart"/>
      <w:r w:rsidR="00385761" w:rsidRPr="00A13F0B">
        <w:rPr>
          <w:rFonts w:ascii="Verdana" w:hAnsi="Verdana" w:cs="Arial"/>
        </w:rPr>
        <w:t>_(</w:t>
      </w:r>
      <w:proofErr w:type="gramEnd"/>
      <w:r w:rsidR="00385761" w:rsidRPr="00A13F0B">
        <w:rPr>
          <w:rFonts w:ascii="Verdana" w:hAnsi="Verdana" w:cs="Arial"/>
        </w:rPr>
        <w:t xml:space="preserve">mes) </w:t>
      </w:r>
      <w:r w:rsidR="00E32F39" w:rsidRPr="00A13F0B">
        <w:rPr>
          <w:rFonts w:ascii="Verdana" w:hAnsi="Verdana" w:cs="Arial"/>
        </w:rPr>
        <w:t>___</w:t>
      </w:r>
      <w:r w:rsidR="009D2132" w:rsidRPr="00A13F0B">
        <w:rPr>
          <w:rFonts w:ascii="Verdana" w:hAnsi="Verdana" w:cs="Arial"/>
        </w:rPr>
        <w:t xml:space="preserve">de </w:t>
      </w:r>
      <w:r w:rsidR="00E32F39">
        <w:rPr>
          <w:rFonts w:ascii="Verdana" w:hAnsi="Verdana" w:cs="Arial"/>
        </w:rPr>
        <w:t>(</w:t>
      </w:r>
      <w:r w:rsidR="00385761" w:rsidRPr="00A13F0B">
        <w:rPr>
          <w:rFonts w:ascii="Verdana" w:hAnsi="Verdana" w:cs="Arial"/>
        </w:rPr>
        <w:t>año)</w:t>
      </w:r>
      <w:r w:rsidR="00341D91" w:rsidRPr="00A13F0B">
        <w:rPr>
          <w:rFonts w:ascii="Verdana" w:hAnsi="Verdana" w:cs="Arial"/>
        </w:rPr>
        <w:t>, en adelante la fecha de vencimiento.</w:t>
      </w:r>
    </w:p>
    <w:p w14:paraId="4DA2195D" w14:textId="08A31DDC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02CB2754" w14:textId="44B3F9EB" w:rsidR="002A1800" w:rsidRPr="00A13F0B" w:rsidRDefault="002A1800" w:rsidP="008413D2">
      <w:pPr>
        <w:jc w:val="both"/>
        <w:rPr>
          <w:rFonts w:ascii="Verdana" w:hAnsi="Verdana" w:cs="Calibri"/>
        </w:rPr>
      </w:pPr>
      <w:r w:rsidRPr="00A13F0B">
        <w:rPr>
          <w:rFonts w:ascii="Verdana" w:hAnsi="Verdana" w:cs="Calibri"/>
        </w:rPr>
        <w:t>La obligación que da cuenta este Pagaré tendrá el carácter de indivisible, de manera que en conformidad con lo dispuesto en el artículo 1526 N° 4, y 1528, ambos del Código Civil</w:t>
      </w:r>
      <w:r w:rsidR="00A13F0B" w:rsidRPr="00A13F0B">
        <w:rPr>
          <w:rFonts w:ascii="Verdana" w:hAnsi="Verdana" w:cs="Calibri"/>
        </w:rPr>
        <w:t>,</w:t>
      </w:r>
      <w:r w:rsidRPr="00A13F0B">
        <w:rPr>
          <w:rFonts w:ascii="Verdana" w:hAnsi="Verdana" w:cs="Calibri"/>
        </w:rPr>
        <w:t xml:space="preserve"> su cumplimiento podrá exigirse a cualquiera de mis herederos y/o continuadores legales.</w:t>
      </w:r>
    </w:p>
    <w:p w14:paraId="1C563508" w14:textId="5F162B5D" w:rsidR="009D2132" w:rsidRPr="00A13F0B" w:rsidRDefault="009D2132" w:rsidP="008413D2">
      <w:pPr>
        <w:jc w:val="both"/>
        <w:rPr>
          <w:rFonts w:ascii="Verdana" w:hAnsi="Verdana" w:cs="Arial"/>
        </w:rPr>
      </w:pPr>
      <w:bookmarkStart w:id="0" w:name="_GoBack"/>
      <w:bookmarkEnd w:id="0"/>
    </w:p>
    <w:p w14:paraId="7B336B80" w14:textId="77777777" w:rsidR="002E2652" w:rsidRPr="00A13F0B" w:rsidRDefault="002E2652" w:rsidP="002E265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>Libero a la Comisión Nacional de Investigación Científica y Tecnológica-CONICYT de la obligación de protesto; pero, si se optare por efectuarlo podrá ser hecho en forma notarial, a exclusiva elección de dicha Institución. En el evento de protesto, me obligo a pagar los gastos e impuestos que dicha diligencia devengue, en conformidad a las normas pertinentes.</w:t>
      </w:r>
    </w:p>
    <w:p w14:paraId="7EB0114C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43947DEE" w14:textId="125D0DCF" w:rsidR="008413D2" w:rsidRPr="00A13F0B" w:rsidRDefault="00E17F0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>MENCIÓ</w:t>
      </w:r>
      <w:r w:rsidR="008413D2" w:rsidRPr="00A13F0B">
        <w:rPr>
          <w:rFonts w:ascii="Verdana" w:hAnsi="Verdana" w:cs="Arial"/>
          <w:b/>
          <w:bCs/>
        </w:rPr>
        <w:t xml:space="preserve">N ESPECIAL: </w:t>
      </w:r>
      <w:r w:rsidR="008413D2" w:rsidRPr="00A13F0B">
        <w:rPr>
          <w:rFonts w:ascii="Verdana" w:hAnsi="Verdana" w:cs="Arial"/>
        </w:rPr>
        <w:t xml:space="preserve">Instruyo irrevocablemente a la Comisión Nacional de Investigación Científica y Tecnológica-CONICYT, o a quien sus derechos represente, para que, antes del cobro del presente pagaré, llene los datos correspondientes a: i.- suma total </w:t>
      </w:r>
      <w:r w:rsidR="009D2132" w:rsidRPr="00A13F0B">
        <w:rPr>
          <w:rFonts w:ascii="Verdana" w:hAnsi="Verdana" w:cs="Arial"/>
        </w:rPr>
        <w:t>a pagar;</w:t>
      </w:r>
      <w:r w:rsidR="00385761" w:rsidRPr="00A13F0B">
        <w:rPr>
          <w:rFonts w:ascii="Verdana" w:hAnsi="Verdana" w:cs="Arial"/>
        </w:rPr>
        <w:t xml:space="preserve"> </w:t>
      </w:r>
      <w:r w:rsidR="00AE7BA8" w:rsidRPr="00A13F0B">
        <w:rPr>
          <w:rFonts w:ascii="Verdana" w:hAnsi="Verdana" w:cs="Arial"/>
        </w:rPr>
        <w:t xml:space="preserve">ii.- </w:t>
      </w:r>
      <w:r w:rsidR="00385761" w:rsidRPr="00A13F0B">
        <w:rPr>
          <w:rFonts w:ascii="Verdana" w:hAnsi="Verdana" w:cs="Arial"/>
        </w:rPr>
        <w:t xml:space="preserve">la </w:t>
      </w:r>
      <w:r w:rsidR="009D2132" w:rsidRPr="00A13F0B">
        <w:rPr>
          <w:rFonts w:ascii="Verdana" w:hAnsi="Verdana" w:cs="Arial"/>
        </w:rPr>
        <w:t>f</w:t>
      </w:r>
      <w:r w:rsidR="008413D2" w:rsidRPr="00A13F0B">
        <w:rPr>
          <w:rFonts w:ascii="Verdana" w:hAnsi="Verdana" w:cs="Arial"/>
        </w:rPr>
        <w:t>echa de vencimiento del presente instrumento.</w:t>
      </w:r>
    </w:p>
    <w:p w14:paraId="32AFEDE7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2246739D" w14:textId="77777777" w:rsidR="008413D2" w:rsidRPr="00A13F0B" w:rsidRDefault="008413D2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 xml:space="preserve">DOMICILIO ESPECIAL: </w:t>
      </w:r>
      <w:r w:rsidRPr="00A13F0B">
        <w:rPr>
          <w:rFonts w:ascii="Verdana" w:hAnsi="Verdana" w:cs="Arial"/>
        </w:rPr>
        <w:t>Constituyo domicilio especial para el cumplimiento de las obligaciones emanadas del presente instrumento en la comuna y ciudad de Santiago, prorrogando competencia a los Tribunales de Justicia de la ciudad y comuna de Santiago.</w:t>
      </w:r>
    </w:p>
    <w:p w14:paraId="2DF7C086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p w14:paraId="14A1A801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7"/>
        <w:gridCol w:w="5393"/>
      </w:tblGrid>
      <w:tr w:rsidR="001003C9" w:rsidRPr="00A13F0B" w14:paraId="142D98AE" w14:textId="77777777" w:rsidTr="00C13A5F">
        <w:trPr>
          <w:trHeight w:val="266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CA45" w14:textId="431490D5" w:rsidR="001003C9" w:rsidRPr="00A13F0B" w:rsidRDefault="00AE7BA8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EN SANTIAGO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, ____________________________</w:t>
            </w:r>
            <w:r w:rsidRPr="00A13F0B">
              <w:rPr>
                <w:rFonts w:ascii="Verdana" w:hAnsi="Verdana" w:cs="Arial"/>
                <w:caps/>
                <w:lang w:val="es-ES"/>
              </w:rPr>
              <w:t>__________________</w:t>
            </w:r>
            <w:r w:rsidR="003A41F6" w:rsidRPr="00A13F0B">
              <w:rPr>
                <w:rFonts w:ascii="Verdana" w:hAnsi="Verdana" w:cs="Arial"/>
                <w:caps/>
                <w:lang w:val="es-ES"/>
              </w:rPr>
              <w:t xml:space="preserve">  (fecha)</w:t>
            </w:r>
          </w:p>
        </w:tc>
      </w:tr>
      <w:tr w:rsidR="00CD206B" w:rsidRPr="00A13F0B" w14:paraId="69B128E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D7594B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89633F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CD206B" w:rsidRPr="00A13F0B" w14:paraId="7C87A95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2951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DCED47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1003C9" w:rsidRPr="00A13F0B" w14:paraId="09B2072D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D62E" w14:textId="43404938" w:rsidR="001003C9" w:rsidRPr="00A13F0B" w:rsidRDefault="009D2132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NOMBRE DEL DEUDOR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E4F77C1" w14:textId="5CF50454" w:rsidR="001003C9" w:rsidRPr="00A13F0B" w:rsidRDefault="009D2132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: </w:t>
            </w:r>
          </w:p>
        </w:tc>
      </w:tr>
      <w:tr w:rsidR="001003C9" w:rsidRPr="00A13F0B" w14:paraId="623FE132" w14:textId="77777777" w:rsidTr="00C13A5F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F795" w14:textId="6D556A27" w:rsidR="001003C9" w:rsidRPr="00A13F0B" w:rsidRDefault="003A41F6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CÉ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DULA DE IDENTIDAD Nº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2BC561" w14:textId="17D33725" w:rsidR="001003C9" w:rsidRPr="00A13F0B" w:rsidRDefault="001003C9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  <w:r w:rsidR="009D2132" w:rsidRPr="00A13F0B">
              <w:rPr>
                <w:rFonts w:ascii="Verdana" w:hAnsi="Verdana" w:cs="Arial"/>
                <w:caps/>
                <w:lang w:val="es-ES"/>
              </w:rPr>
              <w:t xml:space="preserve"> </w:t>
            </w:r>
          </w:p>
        </w:tc>
      </w:tr>
      <w:tr w:rsidR="001003C9" w:rsidRPr="00A13F0B" w14:paraId="1579ACE6" w14:textId="77777777" w:rsidTr="00C13A5F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F1587" w14:textId="5DA5C790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Domicilio </w:t>
            </w:r>
            <w:r w:rsidR="00F3700F">
              <w:rPr>
                <w:rFonts w:ascii="Verdana" w:hAnsi="Verdana" w:cs="Arial"/>
                <w:caps/>
                <w:lang w:val="es-ES"/>
              </w:rPr>
              <w:t xml:space="preserve">PARTICULAR </w:t>
            </w:r>
            <w:r w:rsidRPr="00A13F0B">
              <w:rPr>
                <w:rFonts w:ascii="Verdana" w:hAnsi="Verdana" w:cs="Arial"/>
                <w:caps/>
                <w:lang w:val="es-ES"/>
              </w:rPr>
              <w:t>en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2D9B822" w14:textId="743E9E65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5058F76D" w14:textId="77777777" w:rsidTr="00C13A5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9E09" w14:textId="547A08E5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Comuna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BDBF18" w14:textId="214F80D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48A224EF" w14:textId="77777777" w:rsidTr="00C13A5F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E63F" w14:textId="4CC307C1" w:rsidR="001003C9" w:rsidRPr="00A13F0B" w:rsidRDefault="00A13F0B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RegiÓ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645A39A" w14:textId="020E88C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1867E409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D213" w14:textId="602561BF" w:rsidR="001003C9" w:rsidRPr="00A13F0B" w:rsidRDefault="001003C9" w:rsidP="007974D7">
            <w:pPr>
              <w:spacing w:after="80"/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TELÉFONO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FDACFEF" w14:textId="02A3125E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665D8D04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A3E96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2BC00046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D7504C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3F420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38D60128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FIRMA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04F72EE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9D01A4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523D5D9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ACFAA2B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5F8E04DD" w14:textId="7241405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:________________________________________</w:t>
            </w:r>
          </w:p>
        </w:tc>
      </w:tr>
    </w:tbl>
    <w:p w14:paraId="2B472EC8" w14:textId="53E0F1FD" w:rsidR="007A43A9" w:rsidRPr="00A13F0B" w:rsidRDefault="007A43A9" w:rsidP="005E7A11">
      <w:pPr>
        <w:rPr>
          <w:rFonts w:ascii="Verdana" w:hAnsi="Verdana"/>
          <w:b/>
          <w:u w:val="single"/>
          <w:lang w:val="es-MX"/>
        </w:rPr>
      </w:pPr>
    </w:p>
    <w:sectPr w:rsidR="007A43A9" w:rsidRPr="00A13F0B" w:rsidSect="005E7A11">
      <w:headerReference w:type="default" r:id="rId11"/>
      <w:pgSz w:w="12242" w:h="15842" w:code="1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37B9" w14:textId="77777777" w:rsidR="00C9328A" w:rsidRDefault="00C9328A">
      <w:r>
        <w:separator/>
      </w:r>
    </w:p>
  </w:endnote>
  <w:endnote w:type="continuationSeparator" w:id="0">
    <w:p w14:paraId="145283B3" w14:textId="77777777" w:rsidR="00C9328A" w:rsidRDefault="00C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B354E" w14:textId="77777777" w:rsidR="00C9328A" w:rsidRDefault="00C9328A">
      <w:r>
        <w:separator/>
      </w:r>
    </w:p>
  </w:footnote>
  <w:footnote w:type="continuationSeparator" w:id="0">
    <w:p w14:paraId="6A710EA5" w14:textId="77777777" w:rsidR="00C9328A" w:rsidRDefault="00C9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634E" w14:textId="276CD9AE" w:rsidR="00C13A5F" w:rsidRDefault="005E16F7">
    <w:pPr>
      <w:pStyle w:val="Encabezado"/>
    </w:pPr>
    <w:ins w:id="1" w:author="Marta Hernandez Lastra" w:date="2017-04-25T15:52:00Z">
      <w:r w:rsidRPr="006A335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5E7B0D2" wp14:editId="275869CA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057275" cy="101219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2879" r="15447" b="10606"/>
                    <a:stretch/>
                  </pic:blipFill>
                  <pic:spPr bwMode="auto">
                    <a:xfrm>
                      <a:off x="0" y="0"/>
                      <a:ext cx="10572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6DE5981" w14:textId="77777777" w:rsidR="00C13A5F" w:rsidRDefault="00C13A5F">
    <w:pPr>
      <w:pStyle w:val="Encabezado"/>
    </w:pPr>
  </w:p>
  <w:p w14:paraId="1B1C6180" w14:textId="77777777" w:rsidR="00C13A5F" w:rsidRDefault="00C13A5F">
    <w:pPr>
      <w:pStyle w:val="Encabezado"/>
    </w:pPr>
  </w:p>
  <w:p w14:paraId="2AD52D1A" w14:textId="77777777" w:rsidR="00C13A5F" w:rsidRDefault="00C13A5F">
    <w:pPr>
      <w:pStyle w:val="Encabezado"/>
    </w:pPr>
  </w:p>
  <w:p w14:paraId="4F30061D" w14:textId="77777777" w:rsidR="00C13A5F" w:rsidRDefault="00C13A5F">
    <w:pPr>
      <w:pStyle w:val="Encabezado"/>
    </w:pPr>
  </w:p>
  <w:p w14:paraId="0067698F" w14:textId="77777777" w:rsidR="00C13A5F" w:rsidRDefault="00C13A5F">
    <w:pPr>
      <w:pStyle w:val="Encabezado"/>
    </w:pPr>
  </w:p>
  <w:p w14:paraId="1A4934AB" w14:textId="77777777" w:rsidR="00C13A5F" w:rsidRDefault="00C13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4BF"/>
    <w:multiLevelType w:val="hybridMultilevel"/>
    <w:tmpl w:val="B7E696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Hernandez Lastra">
    <w15:presenceInfo w15:providerId="None" w15:userId="Marta Hernandez Las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B"/>
    <w:rsid w:val="000413CA"/>
    <w:rsid w:val="00052D6A"/>
    <w:rsid w:val="00053B5A"/>
    <w:rsid w:val="0006114A"/>
    <w:rsid w:val="00070C8F"/>
    <w:rsid w:val="00081785"/>
    <w:rsid w:val="000B1E14"/>
    <w:rsid w:val="000C31D6"/>
    <w:rsid w:val="000D350F"/>
    <w:rsid w:val="000E3BE8"/>
    <w:rsid w:val="000E5BC4"/>
    <w:rsid w:val="000F0C88"/>
    <w:rsid w:val="000F1824"/>
    <w:rsid w:val="001003C9"/>
    <w:rsid w:val="00101D4D"/>
    <w:rsid w:val="00112895"/>
    <w:rsid w:val="00130D5F"/>
    <w:rsid w:val="00134FB6"/>
    <w:rsid w:val="00182366"/>
    <w:rsid w:val="0019603E"/>
    <w:rsid w:val="0019678E"/>
    <w:rsid w:val="00196CCB"/>
    <w:rsid w:val="00196D7E"/>
    <w:rsid w:val="001A358B"/>
    <w:rsid w:val="001B683E"/>
    <w:rsid w:val="001F3896"/>
    <w:rsid w:val="002101B2"/>
    <w:rsid w:val="00212816"/>
    <w:rsid w:val="00264EC6"/>
    <w:rsid w:val="00271AE1"/>
    <w:rsid w:val="002A1800"/>
    <w:rsid w:val="002A5B86"/>
    <w:rsid w:val="002C341D"/>
    <w:rsid w:val="002C7E69"/>
    <w:rsid w:val="002D581D"/>
    <w:rsid w:val="002E2652"/>
    <w:rsid w:val="002E5505"/>
    <w:rsid w:val="002E5686"/>
    <w:rsid w:val="002E5CFA"/>
    <w:rsid w:val="002F20A3"/>
    <w:rsid w:val="00341D91"/>
    <w:rsid w:val="00370743"/>
    <w:rsid w:val="00374F3A"/>
    <w:rsid w:val="00385761"/>
    <w:rsid w:val="003A41F6"/>
    <w:rsid w:val="003A49EA"/>
    <w:rsid w:val="003A6B76"/>
    <w:rsid w:val="003B1C5A"/>
    <w:rsid w:val="003D57C4"/>
    <w:rsid w:val="00424A62"/>
    <w:rsid w:val="0042519A"/>
    <w:rsid w:val="00426B54"/>
    <w:rsid w:val="00452768"/>
    <w:rsid w:val="004534CB"/>
    <w:rsid w:val="00454FA1"/>
    <w:rsid w:val="004561E4"/>
    <w:rsid w:val="004842A5"/>
    <w:rsid w:val="004B16BD"/>
    <w:rsid w:val="004B4F26"/>
    <w:rsid w:val="004B66F7"/>
    <w:rsid w:val="004C4755"/>
    <w:rsid w:val="004C599E"/>
    <w:rsid w:val="004D4D75"/>
    <w:rsid w:val="004E5A39"/>
    <w:rsid w:val="00503ABA"/>
    <w:rsid w:val="00504F34"/>
    <w:rsid w:val="00562EC6"/>
    <w:rsid w:val="00564247"/>
    <w:rsid w:val="005B6281"/>
    <w:rsid w:val="005B69B3"/>
    <w:rsid w:val="005D3371"/>
    <w:rsid w:val="005D7A9B"/>
    <w:rsid w:val="005E05B1"/>
    <w:rsid w:val="005E16F7"/>
    <w:rsid w:val="005E7A11"/>
    <w:rsid w:val="00611042"/>
    <w:rsid w:val="00621C2E"/>
    <w:rsid w:val="00635042"/>
    <w:rsid w:val="0063662D"/>
    <w:rsid w:val="006620CC"/>
    <w:rsid w:val="006639ED"/>
    <w:rsid w:val="00664A3F"/>
    <w:rsid w:val="006668B9"/>
    <w:rsid w:val="00671756"/>
    <w:rsid w:val="006739C6"/>
    <w:rsid w:val="006A0D90"/>
    <w:rsid w:val="006C5652"/>
    <w:rsid w:val="00701240"/>
    <w:rsid w:val="00724D7F"/>
    <w:rsid w:val="00771082"/>
    <w:rsid w:val="007974D7"/>
    <w:rsid w:val="007A43A9"/>
    <w:rsid w:val="007C4DF8"/>
    <w:rsid w:val="007D46E4"/>
    <w:rsid w:val="007E75EC"/>
    <w:rsid w:val="007F79BB"/>
    <w:rsid w:val="00815D72"/>
    <w:rsid w:val="0081623E"/>
    <w:rsid w:val="008413D2"/>
    <w:rsid w:val="0084618E"/>
    <w:rsid w:val="00853389"/>
    <w:rsid w:val="00892129"/>
    <w:rsid w:val="008A243B"/>
    <w:rsid w:val="008B2BE3"/>
    <w:rsid w:val="008C061B"/>
    <w:rsid w:val="008C1AF9"/>
    <w:rsid w:val="008D4AAB"/>
    <w:rsid w:val="00905B72"/>
    <w:rsid w:val="00925C13"/>
    <w:rsid w:val="009717A8"/>
    <w:rsid w:val="0098705B"/>
    <w:rsid w:val="009D2132"/>
    <w:rsid w:val="00A01E1A"/>
    <w:rsid w:val="00A03823"/>
    <w:rsid w:val="00A057E8"/>
    <w:rsid w:val="00A13F0B"/>
    <w:rsid w:val="00A50010"/>
    <w:rsid w:val="00A51108"/>
    <w:rsid w:val="00A91F19"/>
    <w:rsid w:val="00AA4B83"/>
    <w:rsid w:val="00AB6981"/>
    <w:rsid w:val="00AB7711"/>
    <w:rsid w:val="00AD0051"/>
    <w:rsid w:val="00AE7BA8"/>
    <w:rsid w:val="00AF0165"/>
    <w:rsid w:val="00B00E53"/>
    <w:rsid w:val="00B209B2"/>
    <w:rsid w:val="00B253B9"/>
    <w:rsid w:val="00B536A3"/>
    <w:rsid w:val="00B54451"/>
    <w:rsid w:val="00B56512"/>
    <w:rsid w:val="00B76542"/>
    <w:rsid w:val="00B830B6"/>
    <w:rsid w:val="00B90ADA"/>
    <w:rsid w:val="00B913F8"/>
    <w:rsid w:val="00BD2107"/>
    <w:rsid w:val="00BD783F"/>
    <w:rsid w:val="00C01D56"/>
    <w:rsid w:val="00C13A5F"/>
    <w:rsid w:val="00C524F5"/>
    <w:rsid w:val="00C9328A"/>
    <w:rsid w:val="00CA1BED"/>
    <w:rsid w:val="00CA6480"/>
    <w:rsid w:val="00CC0501"/>
    <w:rsid w:val="00CD206B"/>
    <w:rsid w:val="00CD3337"/>
    <w:rsid w:val="00CE02EC"/>
    <w:rsid w:val="00D00D4B"/>
    <w:rsid w:val="00D062CE"/>
    <w:rsid w:val="00D22551"/>
    <w:rsid w:val="00D427E8"/>
    <w:rsid w:val="00D44CE8"/>
    <w:rsid w:val="00D47E38"/>
    <w:rsid w:val="00D5424A"/>
    <w:rsid w:val="00D85770"/>
    <w:rsid w:val="00D918F7"/>
    <w:rsid w:val="00DA363B"/>
    <w:rsid w:val="00DC70E6"/>
    <w:rsid w:val="00DD2552"/>
    <w:rsid w:val="00DD7765"/>
    <w:rsid w:val="00DE1CCA"/>
    <w:rsid w:val="00E01E3B"/>
    <w:rsid w:val="00E06BD5"/>
    <w:rsid w:val="00E17F0D"/>
    <w:rsid w:val="00E31AC9"/>
    <w:rsid w:val="00E32F39"/>
    <w:rsid w:val="00E63D63"/>
    <w:rsid w:val="00E6763A"/>
    <w:rsid w:val="00E70171"/>
    <w:rsid w:val="00EB6297"/>
    <w:rsid w:val="00EB75AC"/>
    <w:rsid w:val="00ED3D56"/>
    <w:rsid w:val="00EF1282"/>
    <w:rsid w:val="00F203A0"/>
    <w:rsid w:val="00F3700F"/>
    <w:rsid w:val="00F407AD"/>
    <w:rsid w:val="00F53C03"/>
    <w:rsid w:val="00F7246E"/>
    <w:rsid w:val="00F94861"/>
    <w:rsid w:val="00F97326"/>
    <w:rsid w:val="00FA0E02"/>
    <w:rsid w:val="00FA5068"/>
    <w:rsid w:val="00F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297FC4"/>
  <w15:docId w15:val="{DA50A34C-B88C-47AD-B12F-EE0DDDC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E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01E3B"/>
    <w:pPr>
      <w:tabs>
        <w:tab w:val="center" w:pos="4419"/>
        <w:tab w:val="right" w:pos="8838"/>
      </w:tabs>
    </w:pPr>
  </w:style>
  <w:style w:type="paragraph" w:styleId="Puesto">
    <w:name w:val="Title"/>
    <w:basedOn w:val="Normal"/>
    <w:link w:val="PuestoCar"/>
    <w:qFormat/>
    <w:rsid w:val="00E01E3B"/>
    <w:pPr>
      <w:suppressAutoHyphens/>
      <w:jc w:val="center"/>
    </w:pPr>
    <w:rPr>
      <w:rFonts w:ascii="Century Gothic" w:hAnsi="Century Gothic"/>
      <w:b/>
      <w:sz w:val="22"/>
      <w:lang w:val="es-ES" w:eastAsia="en-US"/>
    </w:rPr>
  </w:style>
  <w:style w:type="table" w:styleId="Tablaconcuadrcula">
    <w:name w:val="Table Grid"/>
    <w:basedOn w:val="Tablanormal"/>
    <w:rsid w:val="00E0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01E3B"/>
  </w:style>
  <w:style w:type="character" w:styleId="Refdenotaalpie">
    <w:name w:val="footnote reference"/>
    <w:semiHidden/>
    <w:rsid w:val="00E01E3B"/>
    <w:rPr>
      <w:vertAlign w:val="superscript"/>
    </w:rPr>
  </w:style>
  <w:style w:type="character" w:styleId="Refdecomentario">
    <w:name w:val="annotation reference"/>
    <w:basedOn w:val="Fuentedeprrafopredeter"/>
    <w:rsid w:val="00B830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30B6"/>
  </w:style>
  <w:style w:type="character" w:customStyle="1" w:styleId="TextocomentarioCar">
    <w:name w:val="Texto comentario Car"/>
    <w:basedOn w:val="Fuentedeprrafopredeter"/>
    <w:link w:val="Textocomentario"/>
    <w:rsid w:val="00B830B6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3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830B6"/>
    <w:rPr>
      <w:b/>
      <w:bCs/>
      <w:lang w:val="es-CL"/>
    </w:rPr>
  </w:style>
  <w:style w:type="paragraph" w:styleId="Textodeglobo">
    <w:name w:val="Balloon Text"/>
    <w:basedOn w:val="Normal"/>
    <w:link w:val="TextodegloboCar"/>
    <w:rsid w:val="00B83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0B6"/>
    <w:rPr>
      <w:rFonts w:ascii="Tahoma" w:hAnsi="Tahoma" w:cs="Tahoma"/>
      <w:sz w:val="16"/>
      <w:szCs w:val="16"/>
      <w:lang w:val="es-CL"/>
    </w:rPr>
  </w:style>
  <w:style w:type="character" w:customStyle="1" w:styleId="PuestoCar">
    <w:name w:val="Puesto Car"/>
    <w:basedOn w:val="Fuentedeprrafopredeter"/>
    <w:link w:val="Puesto"/>
    <w:rsid w:val="002E2652"/>
    <w:rPr>
      <w:rFonts w:ascii="Century Gothic" w:hAnsi="Century Gothic"/>
      <w:b/>
      <w:sz w:val="22"/>
      <w:lang w:eastAsia="en-US"/>
    </w:rPr>
  </w:style>
  <w:style w:type="paragraph" w:styleId="Prrafodelista">
    <w:name w:val="List Paragraph"/>
    <w:basedOn w:val="Normal"/>
    <w:uiPriority w:val="34"/>
    <w:qFormat/>
    <w:rsid w:val="0006114A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B536A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DC9F-72D6-4A39-88C9-CD2D9D35B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14BEC-B4C2-474E-BF94-26F0C9368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188E05-B146-4C1D-974F-D3C23C7A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1B38D-6A41-479C-9168-663293E8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</vt:lpstr>
    </vt:vector>
  </TitlesOfParts>
  <Company>Conicyt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</dc:title>
  <dc:creator>Paulina Cuevas Araneda</dc:creator>
  <cp:lastModifiedBy>Marta Hernandez Lastra</cp:lastModifiedBy>
  <cp:revision>4</cp:revision>
  <cp:lastPrinted>2016-11-04T14:35:00Z</cp:lastPrinted>
  <dcterms:created xsi:type="dcterms:W3CDTF">2017-03-13T14:27:00Z</dcterms:created>
  <dcterms:modified xsi:type="dcterms:W3CDTF">2017-04-25T18:52:00Z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