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A47B" w14:textId="77777777" w:rsidR="0035152D" w:rsidRPr="008205E9" w:rsidRDefault="0035152D" w:rsidP="0035152D">
      <w:pPr>
        <w:pStyle w:val="Ttulo2"/>
        <w:tabs>
          <w:tab w:val="left" w:pos="284"/>
          <w:tab w:val="left" w:pos="567"/>
        </w:tabs>
        <w:spacing w:before="0" w:after="0"/>
        <w:jc w:val="both"/>
        <w:rPr>
          <w:rFonts w:ascii="Calibri" w:hAnsi="Calibri"/>
          <w:i w:val="0"/>
          <w:caps/>
          <w:noProof/>
          <w:color w:val="auto"/>
          <w:sz w:val="22"/>
          <w:szCs w:val="22"/>
          <w:lang w:val="es-CL"/>
        </w:rPr>
      </w:pPr>
      <w:bookmarkStart w:id="0" w:name="_GoBack"/>
      <w:bookmarkEnd w:id="0"/>
      <w:r w:rsidRPr="000D1F5F">
        <w:rPr>
          <w:rFonts w:ascii="Calibri" w:hAnsi="Calibri"/>
          <w:i w:val="0"/>
          <w:caps/>
          <w:noProof/>
          <w:color w:val="auto"/>
          <w:sz w:val="22"/>
          <w:szCs w:val="22"/>
          <w:lang w:val="es-CL"/>
        </w:rPr>
        <w:t xml:space="preserve">     </w:t>
      </w:r>
      <w:r w:rsidRPr="008205E9">
        <w:rPr>
          <w:rFonts w:ascii="Calibri" w:hAnsi="Calibri"/>
          <w:i w:val="0"/>
          <w:caps/>
          <w:noProof/>
          <w:color w:val="auto"/>
          <w:sz w:val="22"/>
          <w:szCs w:val="22"/>
          <w:lang w:val="es-CL"/>
        </w:rPr>
        <w:t>plan de actividades a bordo.</w:t>
      </w:r>
    </w:p>
    <w:p w14:paraId="0C49D2DC" w14:textId="77777777" w:rsidR="0035152D" w:rsidRPr="008205E9" w:rsidRDefault="0035152D" w:rsidP="0035152D">
      <w:pPr>
        <w:pStyle w:val="Ttulo2"/>
        <w:tabs>
          <w:tab w:val="left" w:pos="284"/>
          <w:tab w:val="left" w:pos="567"/>
        </w:tabs>
        <w:spacing w:before="0" w:after="0"/>
        <w:jc w:val="both"/>
        <w:rPr>
          <w:rFonts w:ascii="Calibri" w:hAnsi="Calibri"/>
          <w:b w:val="0"/>
          <w:i w:val="0"/>
          <w:caps/>
          <w:color w:val="auto"/>
          <w:sz w:val="22"/>
          <w:szCs w:val="22"/>
          <w:lang w:val="es-CL"/>
        </w:rPr>
      </w:pPr>
      <w:r>
        <w:rPr>
          <w:rFonts w:ascii="Calibri" w:hAnsi="Calibri"/>
          <w:i w:val="0"/>
          <w:caps/>
          <w:color w:val="auto"/>
          <w:sz w:val="22"/>
          <w:szCs w:val="22"/>
          <w:lang w:val="es-CL"/>
        </w:rPr>
        <w:t xml:space="preserve">     </w:t>
      </w:r>
      <w:r w:rsidRPr="008205E9">
        <w:rPr>
          <w:rFonts w:ascii="Calibri" w:hAnsi="Calibri"/>
          <w:b w:val="0"/>
          <w:i w:val="0"/>
          <w:caps/>
          <w:color w:val="auto"/>
          <w:sz w:val="22"/>
          <w:szCs w:val="22"/>
          <w:lang w:val="es-CL"/>
        </w:rPr>
        <w:t>Indique actividades por día</w:t>
      </w:r>
      <w:r>
        <w:rPr>
          <w:rFonts w:ascii="Calibri" w:hAnsi="Calibri"/>
          <w:b w:val="0"/>
          <w:i w:val="0"/>
          <w:caps/>
          <w:color w:val="auto"/>
          <w:sz w:val="22"/>
          <w:szCs w:val="22"/>
          <w:lang w:val="es-CL"/>
        </w:rPr>
        <w:t xml:space="preserve"> (Complete tabla con días y actividades requeridos agregando filas)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927"/>
        <w:gridCol w:w="927"/>
        <w:gridCol w:w="927"/>
        <w:gridCol w:w="928"/>
        <w:gridCol w:w="927"/>
        <w:gridCol w:w="927"/>
        <w:gridCol w:w="927"/>
        <w:gridCol w:w="928"/>
        <w:gridCol w:w="927"/>
        <w:gridCol w:w="927"/>
        <w:gridCol w:w="927"/>
        <w:gridCol w:w="928"/>
      </w:tblGrid>
      <w:tr w:rsidR="0035152D" w:rsidRPr="000E7E00" w14:paraId="18204431" w14:textId="77777777" w:rsidTr="0042793F">
        <w:tc>
          <w:tcPr>
            <w:tcW w:w="12860" w:type="dxa"/>
            <w:gridSpan w:val="13"/>
          </w:tcPr>
          <w:p w14:paraId="072B030A" w14:textId="77777777" w:rsidR="0035152D" w:rsidRPr="000E7E00" w:rsidRDefault="0035152D" w:rsidP="0042793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PLAN DE ACTIVIDADES</w:t>
            </w:r>
          </w:p>
        </w:tc>
      </w:tr>
      <w:tr w:rsidR="0035152D" w:rsidRPr="000E7E00" w14:paraId="693BCE20" w14:textId="77777777" w:rsidTr="0035152D">
        <w:trPr>
          <w:trHeight w:val="442"/>
        </w:trPr>
        <w:tc>
          <w:tcPr>
            <w:tcW w:w="1733" w:type="dxa"/>
          </w:tcPr>
          <w:p w14:paraId="28E4D010" w14:textId="77777777" w:rsidR="0035152D" w:rsidRPr="000E7E00" w:rsidRDefault="0035152D" w:rsidP="0042793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ACTIVIDADES</w:t>
            </w:r>
          </w:p>
        </w:tc>
        <w:tc>
          <w:tcPr>
            <w:tcW w:w="11127" w:type="dxa"/>
            <w:gridSpan w:val="12"/>
          </w:tcPr>
          <w:p w14:paraId="6D0EBB7E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DIAS</w:t>
            </w:r>
          </w:p>
        </w:tc>
      </w:tr>
      <w:tr w:rsidR="0035152D" w:rsidRPr="000E7E00" w14:paraId="12897791" w14:textId="77777777" w:rsidTr="0042793F">
        <w:tc>
          <w:tcPr>
            <w:tcW w:w="1733" w:type="dxa"/>
          </w:tcPr>
          <w:p w14:paraId="365F9D7B" w14:textId="77777777" w:rsidR="0035152D" w:rsidRPr="000E7E00" w:rsidRDefault="0035152D" w:rsidP="0042793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27" w:type="dxa"/>
          </w:tcPr>
          <w:p w14:paraId="0D295B31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927" w:type="dxa"/>
          </w:tcPr>
          <w:p w14:paraId="069C22AC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927" w:type="dxa"/>
          </w:tcPr>
          <w:p w14:paraId="2EEAD8FB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928" w:type="dxa"/>
          </w:tcPr>
          <w:p w14:paraId="0292ED61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927" w:type="dxa"/>
          </w:tcPr>
          <w:p w14:paraId="59A94DB2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927" w:type="dxa"/>
          </w:tcPr>
          <w:p w14:paraId="4F168CFE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927" w:type="dxa"/>
          </w:tcPr>
          <w:p w14:paraId="2F2BC943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928" w:type="dxa"/>
          </w:tcPr>
          <w:p w14:paraId="3DD4D2C7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927" w:type="dxa"/>
          </w:tcPr>
          <w:p w14:paraId="28A6E20E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927" w:type="dxa"/>
          </w:tcPr>
          <w:p w14:paraId="253AEAAF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10</w:t>
            </w:r>
          </w:p>
        </w:tc>
        <w:tc>
          <w:tcPr>
            <w:tcW w:w="927" w:type="dxa"/>
          </w:tcPr>
          <w:p w14:paraId="604A0CDF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11</w:t>
            </w:r>
          </w:p>
        </w:tc>
        <w:tc>
          <w:tcPr>
            <w:tcW w:w="928" w:type="dxa"/>
          </w:tcPr>
          <w:p w14:paraId="13DCA3ED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12</w:t>
            </w:r>
          </w:p>
        </w:tc>
      </w:tr>
      <w:tr w:rsidR="0035152D" w:rsidRPr="00C73FA7" w14:paraId="6A0D882B" w14:textId="77777777" w:rsidTr="0042793F">
        <w:tc>
          <w:tcPr>
            <w:tcW w:w="12860" w:type="dxa"/>
            <w:gridSpan w:val="13"/>
          </w:tcPr>
          <w:p w14:paraId="3EBCBF8E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  <w:r w:rsidRPr="0035152D">
              <w:rPr>
                <w:rFonts w:ascii="Calibri" w:hAnsi="Calibri" w:cs="Arial"/>
                <w:sz w:val="20"/>
                <w:lang w:val="es-CL"/>
              </w:rPr>
              <w:t>LUGAR (Georeferenciado) O DESPLAZAMIENTO Y VELOCIDAD REQUERIDOS</w:t>
            </w:r>
          </w:p>
        </w:tc>
      </w:tr>
      <w:tr w:rsidR="0035152D" w:rsidRPr="00C73FA7" w14:paraId="5EA4A3DE" w14:textId="77777777" w:rsidTr="0042793F">
        <w:tc>
          <w:tcPr>
            <w:tcW w:w="12860" w:type="dxa"/>
            <w:gridSpan w:val="13"/>
          </w:tcPr>
          <w:p w14:paraId="242DD4CE" w14:textId="113BB98B" w:rsidR="0035152D" w:rsidDel="00C73FA7" w:rsidRDefault="0035152D" w:rsidP="00C73FA7">
            <w:pPr>
              <w:rPr>
                <w:del w:id="1" w:author="Isabel Meneses Cabellos" w:date="2015-09-07T10:45:00Z"/>
                <w:rFonts w:ascii="Calibri" w:hAnsi="Calibri" w:cs="Arial"/>
                <w:sz w:val="20"/>
                <w:lang w:val="es-CL"/>
              </w:rPr>
            </w:pPr>
            <w:r w:rsidRPr="0035152D">
              <w:rPr>
                <w:rFonts w:ascii="Calibri" w:hAnsi="Calibri" w:cs="Arial"/>
                <w:sz w:val="20"/>
                <w:lang w:val="es-CL"/>
              </w:rPr>
              <w:t xml:space="preserve">EQUIPAMIENTO BUQUE REQUERIDO- </w:t>
            </w:r>
          </w:p>
          <w:p w14:paraId="0D49ADFE" w14:textId="15372167" w:rsidR="007E21C8" w:rsidRPr="0035152D" w:rsidRDefault="007E21C8" w:rsidP="007D3326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00450770" w14:textId="77777777" w:rsidTr="0042793F">
        <w:tc>
          <w:tcPr>
            <w:tcW w:w="1733" w:type="dxa"/>
          </w:tcPr>
          <w:p w14:paraId="6D2F572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C2EAB3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56C0E9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D797381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0750E6D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5B5A5A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4A174D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10C9FF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7C61BF96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CFFDD2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ED4A83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F472266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36FF6EA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5527D693" w14:textId="77777777" w:rsidTr="0042793F">
        <w:tc>
          <w:tcPr>
            <w:tcW w:w="1733" w:type="dxa"/>
          </w:tcPr>
          <w:p w14:paraId="733B167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CD90D8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DE99EEE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682FFF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5AA2184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789E6B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06581B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12DB43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0166F241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568667A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1303F5E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2FBF7C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775D663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58F865A3" w14:textId="77777777" w:rsidTr="0042793F">
        <w:tc>
          <w:tcPr>
            <w:tcW w:w="1733" w:type="dxa"/>
          </w:tcPr>
          <w:p w14:paraId="745FAA0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50ACC9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5A56EAF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5380A4C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093D3B3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D162C5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6AFBA4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E8A2A3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5582FD9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D48444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86F51BE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19FE7F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E922DE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3208C141" w14:textId="77777777" w:rsidTr="0042793F">
        <w:tc>
          <w:tcPr>
            <w:tcW w:w="1733" w:type="dxa"/>
          </w:tcPr>
          <w:p w14:paraId="4C60132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CCC93F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F54624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34B6D4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FABFFDA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4833DD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9E82D5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B1EFF2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5F2E36C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AF86D6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78AAF1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E6CAE1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A5ECDC4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00540942" w14:textId="77777777" w:rsidTr="0042793F">
        <w:tc>
          <w:tcPr>
            <w:tcW w:w="1733" w:type="dxa"/>
          </w:tcPr>
          <w:p w14:paraId="14EAA76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9256E5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C05E6F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97ADE9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9B9EB5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C867A6A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E13207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ED1DEC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645C7F2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B87464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FA0BBD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453B02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998A73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4DA85EFB" w14:textId="77777777" w:rsidTr="0042793F">
        <w:tc>
          <w:tcPr>
            <w:tcW w:w="12860" w:type="dxa"/>
            <w:gridSpan w:val="13"/>
          </w:tcPr>
          <w:p w14:paraId="32F3CA6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  <w:r w:rsidRPr="0035152D">
              <w:rPr>
                <w:rFonts w:ascii="Calibri" w:hAnsi="Calibri" w:cs="Arial"/>
                <w:sz w:val="20"/>
                <w:lang w:val="es-CL"/>
              </w:rPr>
              <w:t>LUGAR (Georeferenciado) O DESPLAZAMIENTO Y VELOCIDAD REQUERIDOS</w:t>
            </w:r>
          </w:p>
        </w:tc>
      </w:tr>
      <w:tr w:rsidR="0035152D" w:rsidRPr="00C73FA7" w14:paraId="6417902B" w14:textId="77777777" w:rsidTr="0042793F">
        <w:tc>
          <w:tcPr>
            <w:tcW w:w="12860" w:type="dxa"/>
            <w:gridSpan w:val="13"/>
          </w:tcPr>
          <w:p w14:paraId="4F50A6B0" w14:textId="1C9440E1" w:rsidR="0035152D" w:rsidRPr="0035152D" w:rsidRDefault="0035152D" w:rsidP="00C73FA7">
            <w:pPr>
              <w:rPr>
                <w:rFonts w:ascii="Calibri" w:hAnsi="Calibri" w:cs="Arial"/>
                <w:sz w:val="20"/>
                <w:lang w:val="es-CL"/>
              </w:rPr>
            </w:pPr>
            <w:r w:rsidRPr="0035152D">
              <w:rPr>
                <w:rFonts w:ascii="Calibri" w:hAnsi="Calibri" w:cs="Arial"/>
                <w:sz w:val="20"/>
                <w:lang w:val="es-CL"/>
              </w:rPr>
              <w:t>EQUIPAMIENTO MAYOR PROVISTO POR EL PROYECTO</w:t>
            </w:r>
          </w:p>
        </w:tc>
      </w:tr>
      <w:tr w:rsidR="0035152D" w:rsidRPr="00C73FA7" w14:paraId="4B6EA90A" w14:textId="77777777" w:rsidTr="0042793F">
        <w:tc>
          <w:tcPr>
            <w:tcW w:w="1733" w:type="dxa"/>
          </w:tcPr>
          <w:p w14:paraId="7702A07A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AD366E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5B1E714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9EC525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3A207BA6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B345C2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2C1387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9A0DCD6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2B44FE3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0DA7E26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9262151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6D8EC0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3AE3ACF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52CB2A37" w14:textId="77777777" w:rsidTr="0042793F">
        <w:tc>
          <w:tcPr>
            <w:tcW w:w="1733" w:type="dxa"/>
          </w:tcPr>
          <w:p w14:paraId="6F57B866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34A241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E57EDD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E4AFB6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0D9BC37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BA74BC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C13FCE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5DAB07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21B0B10E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285282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96301C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647979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039052F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69CD1EDD" w14:textId="77777777" w:rsidTr="0042793F">
        <w:tc>
          <w:tcPr>
            <w:tcW w:w="1733" w:type="dxa"/>
          </w:tcPr>
          <w:p w14:paraId="571F561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835E56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6AF6E3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324629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65E610D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62102D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B76B9C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4C333E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1FAA3E5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1267641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B9395F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7ED3CB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333DED8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</w:tbl>
    <w:p w14:paraId="73FA1D51" w14:textId="77777777" w:rsidR="0035152D" w:rsidRPr="0035152D" w:rsidRDefault="0035152D">
      <w:pPr>
        <w:rPr>
          <w:lang w:val="es-CL"/>
        </w:rPr>
      </w:pPr>
    </w:p>
    <w:sectPr w:rsidR="0035152D" w:rsidRPr="0035152D" w:rsidSect="0035152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D"/>
    <w:rsid w:val="0035152D"/>
    <w:rsid w:val="003D5AFE"/>
    <w:rsid w:val="0044591D"/>
    <w:rsid w:val="007D3326"/>
    <w:rsid w:val="007E21C8"/>
    <w:rsid w:val="008D0DA6"/>
    <w:rsid w:val="00C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B87472"/>
  <w15:docId w15:val="{E5D9BFD0-78C0-43E4-A087-AB3538F1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515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5152D"/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Meneses Cabellos</dc:creator>
  <cp:lastModifiedBy>Guido Gonzalez Donoso</cp:lastModifiedBy>
  <cp:revision>2</cp:revision>
  <dcterms:created xsi:type="dcterms:W3CDTF">2017-02-28T19:59:00Z</dcterms:created>
  <dcterms:modified xsi:type="dcterms:W3CDTF">2017-02-28T19:59:00Z</dcterms:modified>
</cp:coreProperties>
</file>